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213FDF" w14:textId="77777777" w:rsidR="006F7046" w:rsidRDefault="000938A2" w:rsidP="00245977">
      <w:pPr>
        <w:pStyle w:val="Heading1"/>
      </w:pPr>
      <w:r>
        <w:t xml:space="preserve">North Carolina </w:t>
      </w:r>
      <w:r w:rsidR="00C00786">
        <w:t xml:space="preserve">Homeless </w:t>
      </w:r>
      <w:ins w:id="0" w:author="Schmeidler, Lloyd" w:date="2015-04-17T10:09:00Z">
        <w:r w:rsidR="00187E51">
          <w:t xml:space="preserve">Management </w:t>
        </w:r>
      </w:ins>
      <w:r w:rsidR="00C00786">
        <w:t xml:space="preserve">Information System Governance Committee  </w:t>
      </w:r>
    </w:p>
    <w:p w14:paraId="699C3A48" w14:textId="77777777" w:rsidR="00C00786" w:rsidRPr="00C00786" w:rsidRDefault="00C00786" w:rsidP="00C00786"/>
    <w:p w14:paraId="2974C821" w14:textId="77777777" w:rsidR="00245977" w:rsidRPr="00245977" w:rsidRDefault="00C00786" w:rsidP="00245977">
      <w:pPr>
        <w:pStyle w:val="Heading1"/>
      </w:pPr>
      <w:r>
        <w:t>By-Law</w:t>
      </w:r>
      <w:r w:rsidR="00245977" w:rsidRPr="00245977">
        <w:t>s</w:t>
      </w:r>
    </w:p>
    <w:p w14:paraId="002E6A04" w14:textId="77777777" w:rsidR="00FB4D87" w:rsidRPr="00FB4D87" w:rsidRDefault="00FB4D87" w:rsidP="00245977">
      <w:pPr>
        <w:pStyle w:val="Heading2"/>
        <w:rPr>
          <w:sz w:val="18"/>
        </w:rPr>
      </w:pPr>
    </w:p>
    <w:p w14:paraId="0FA5CEA2" w14:textId="77777777" w:rsidR="00245977" w:rsidRPr="00D60C57" w:rsidRDefault="00245977" w:rsidP="00245977">
      <w:pPr>
        <w:pStyle w:val="Heading2"/>
        <w:rPr>
          <w:sz w:val="24"/>
        </w:rPr>
      </w:pPr>
      <w:r w:rsidRPr="00D60C57">
        <w:rPr>
          <w:sz w:val="24"/>
        </w:rPr>
        <w:t>Article I:  Name</w:t>
      </w:r>
      <w:r w:rsidR="00C00786">
        <w:rPr>
          <w:sz w:val="24"/>
        </w:rPr>
        <w:t xml:space="preserve"> and Representation</w:t>
      </w:r>
    </w:p>
    <w:p w14:paraId="66F4D2A6" w14:textId="77777777" w:rsidR="000938A2" w:rsidRDefault="00245977" w:rsidP="000938A2">
      <w:r>
        <w:t>The name of the organizatio</w:t>
      </w:r>
      <w:r w:rsidR="0081005E">
        <w:t>n sh</w:t>
      </w:r>
      <w:r>
        <w:t>all be</w:t>
      </w:r>
      <w:r w:rsidR="006C54D3">
        <w:t xml:space="preserve"> the</w:t>
      </w:r>
      <w:r>
        <w:t xml:space="preserve"> </w:t>
      </w:r>
      <w:r w:rsidR="000938A2">
        <w:t xml:space="preserve">North Carolina </w:t>
      </w:r>
      <w:r w:rsidR="00187E51">
        <w:t xml:space="preserve">Homeless Management Information System </w:t>
      </w:r>
      <w:r w:rsidR="000938A2">
        <w:t>Governance Committee</w:t>
      </w:r>
      <w:r w:rsidR="0081005E">
        <w:t xml:space="preserve"> (hereinafter </w:t>
      </w:r>
      <w:r w:rsidR="000938A2">
        <w:t>referred to as NC HMIS GC</w:t>
      </w:r>
      <w:r w:rsidR="0081005E">
        <w:t>)</w:t>
      </w:r>
      <w:r w:rsidR="00C00786">
        <w:t xml:space="preserve">.   It shall be comprised of representatives from the following </w:t>
      </w:r>
      <w:r w:rsidR="00AE1643">
        <w:t>C</w:t>
      </w:r>
      <w:r w:rsidR="00C00786">
        <w:t xml:space="preserve">ontinua of </w:t>
      </w:r>
      <w:r w:rsidR="00AE1643">
        <w:t>C</w:t>
      </w:r>
      <w:r w:rsidR="00C00786">
        <w:t>are</w:t>
      </w:r>
      <w:r w:rsidR="00AE1643">
        <w:t xml:space="preserve"> (CoC)</w:t>
      </w:r>
      <w:r w:rsidR="00C00786">
        <w:t>:</w:t>
      </w:r>
    </w:p>
    <w:p w14:paraId="5942228B" w14:textId="77777777" w:rsidR="00C00786" w:rsidRDefault="00C00786" w:rsidP="000938A2"/>
    <w:p w14:paraId="593424A8" w14:textId="77777777" w:rsidR="000938A2" w:rsidRDefault="000938A2" w:rsidP="000938A2">
      <w:r>
        <w:t>•Asheville/Buncombe County</w:t>
      </w:r>
      <w:commentRangeStart w:id="1"/>
    </w:p>
    <w:p w14:paraId="406F2C07" w14:textId="77777777" w:rsidR="003C6DAE" w:rsidRDefault="000938A2" w:rsidP="000938A2">
      <w:r>
        <w:t>•Chapel Hill/Orange County</w:t>
      </w:r>
    </w:p>
    <w:p w14:paraId="03F8F112" w14:textId="77777777" w:rsidR="000938A2" w:rsidRDefault="000938A2" w:rsidP="000938A2">
      <w:r>
        <w:t>•Charlotte/Mecklenburg County</w:t>
      </w:r>
    </w:p>
    <w:p w14:paraId="004501EE" w14:textId="77777777" w:rsidR="000938A2" w:rsidRDefault="000938A2" w:rsidP="000938A2">
      <w:r>
        <w:t>•Durham City/Durham County</w:t>
      </w:r>
    </w:p>
    <w:p w14:paraId="7267B863" w14:textId="77777777" w:rsidR="000938A2" w:rsidRDefault="000938A2" w:rsidP="000938A2">
      <w:r>
        <w:t>•Fayetteville/Cumberland County</w:t>
      </w:r>
    </w:p>
    <w:p w14:paraId="10199F43" w14:textId="77777777" w:rsidR="000938A2" w:rsidRDefault="000938A2" w:rsidP="000938A2">
      <w:r>
        <w:t>•Gastonia/Cleveland/Gaston/Linco</w:t>
      </w:r>
      <w:r w:rsidR="0081005E">
        <w:t>ln County</w:t>
      </w:r>
    </w:p>
    <w:p w14:paraId="41FF816A" w14:textId="77777777" w:rsidR="000938A2" w:rsidRDefault="000938A2" w:rsidP="000938A2">
      <w:r>
        <w:t>•Greensboro/High Point/Guilford County</w:t>
      </w:r>
    </w:p>
    <w:p w14:paraId="0214A291" w14:textId="77777777" w:rsidR="000938A2" w:rsidRDefault="000938A2" w:rsidP="000938A2">
      <w:r>
        <w:t>•Northwest NC</w:t>
      </w:r>
    </w:p>
    <w:p w14:paraId="6CAD4D18" w14:textId="77777777" w:rsidR="000938A2" w:rsidRDefault="000938A2" w:rsidP="000938A2">
      <w:r>
        <w:t>•Raleigh/Wake County</w:t>
      </w:r>
    </w:p>
    <w:p w14:paraId="4F73894E" w14:textId="77777777" w:rsidR="000938A2" w:rsidRDefault="000938A2" w:rsidP="000938A2">
      <w:r>
        <w:t>•Wilmington/Bruns</w:t>
      </w:r>
      <w:r w:rsidR="0081005E">
        <w:t>wick/New Hanover/Pender County</w:t>
      </w:r>
    </w:p>
    <w:p w14:paraId="1E67625C" w14:textId="77777777" w:rsidR="000938A2" w:rsidRDefault="000938A2" w:rsidP="000938A2">
      <w:r>
        <w:t>•Winston-Salem-Forsyth County</w:t>
      </w:r>
    </w:p>
    <w:p w14:paraId="7F3521E9" w14:textId="77777777" w:rsidR="00245977" w:rsidRDefault="000938A2" w:rsidP="000938A2">
      <w:r>
        <w:t>•North Carolina Balance of State</w:t>
      </w:r>
    </w:p>
    <w:commentRangeEnd w:id="1"/>
    <w:p w14:paraId="3462D437" w14:textId="77777777" w:rsidR="008C698F" w:rsidRDefault="00F43C3D">
      <w:r>
        <w:rPr>
          <w:rStyle w:val="CommentReference"/>
        </w:rPr>
        <w:commentReference w:id="1"/>
      </w:r>
    </w:p>
    <w:p w14:paraId="4E742376" w14:textId="77777777" w:rsidR="008C698F" w:rsidRPr="00390D42" w:rsidRDefault="008C698F" w:rsidP="00D151BE">
      <w:pPr>
        <w:pStyle w:val="Heading2"/>
        <w:rPr>
          <w:sz w:val="24"/>
        </w:rPr>
      </w:pPr>
      <w:r w:rsidRPr="00390D42">
        <w:rPr>
          <w:sz w:val="24"/>
        </w:rPr>
        <w:t xml:space="preserve">Article </w:t>
      </w:r>
      <w:r w:rsidR="00A96A9C" w:rsidRPr="00390D42">
        <w:rPr>
          <w:sz w:val="24"/>
        </w:rPr>
        <w:t>II</w:t>
      </w:r>
      <w:r w:rsidRPr="00390D42">
        <w:rPr>
          <w:sz w:val="24"/>
        </w:rPr>
        <w:t>: Purpose</w:t>
      </w:r>
    </w:p>
    <w:p w14:paraId="58814BC5" w14:textId="77777777" w:rsidR="00776206" w:rsidRDefault="00776206">
      <w:r>
        <w:t xml:space="preserve">The purpose of the </w:t>
      </w:r>
      <w:r w:rsidR="000938A2">
        <w:t xml:space="preserve">NC HMIS GC </w:t>
      </w:r>
      <w:r>
        <w:t xml:space="preserve">is to collaboratively </w:t>
      </w:r>
      <w:r w:rsidR="00157B4A">
        <w:t xml:space="preserve">manage the implementation, administration, and maintenance of the </w:t>
      </w:r>
      <w:r w:rsidR="00AE1643">
        <w:t xml:space="preserve">multi-jurisdiction </w:t>
      </w:r>
      <w:r w:rsidR="00157B4A">
        <w:t xml:space="preserve">Homeless Management Information </w:t>
      </w:r>
      <w:r w:rsidR="00960A50">
        <w:t xml:space="preserve">System </w:t>
      </w:r>
      <w:r w:rsidR="00157B4A">
        <w:t xml:space="preserve">(HMIS).  </w:t>
      </w:r>
    </w:p>
    <w:p w14:paraId="73449F9A" w14:textId="77777777" w:rsidR="008C698F" w:rsidRDefault="008C698F"/>
    <w:p w14:paraId="2AABCB63" w14:textId="77777777" w:rsidR="00D151BE" w:rsidRPr="00D60C57" w:rsidRDefault="00D151BE" w:rsidP="00D151BE">
      <w:pPr>
        <w:pStyle w:val="Heading2"/>
        <w:rPr>
          <w:sz w:val="24"/>
        </w:rPr>
      </w:pPr>
      <w:r w:rsidRPr="00D60C57">
        <w:rPr>
          <w:sz w:val="24"/>
        </w:rPr>
        <w:t xml:space="preserve">Article </w:t>
      </w:r>
      <w:r w:rsidR="00A96A9C" w:rsidRPr="00D60C57">
        <w:rPr>
          <w:sz w:val="24"/>
        </w:rPr>
        <w:t>III</w:t>
      </w:r>
      <w:r w:rsidRPr="00D60C57">
        <w:rPr>
          <w:sz w:val="24"/>
        </w:rPr>
        <w:t xml:space="preserve">: Activities of the </w:t>
      </w:r>
      <w:r w:rsidR="002908D0">
        <w:rPr>
          <w:sz w:val="24"/>
        </w:rPr>
        <w:t>NC HMIS GC</w:t>
      </w:r>
    </w:p>
    <w:p w14:paraId="1BA652EF" w14:textId="77777777" w:rsidR="00D151BE" w:rsidRDefault="00695B7D">
      <w:r>
        <w:t>The responsibilities of the</w:t>
      </w:r>
      <w:r w:rsidR="00372646">
        <w:t xml:space="preserve"> </w:t>
      </w:r>
      <w:r w:rsidR="002908D0">
        <w:t xml:space="preserve">NC HMIS GC </w:t>
      </w:r>
      <w:r>
        <w:t>include</w:t>
      </w:r>
      <w:r w:rsidR="006C54D3">
        <w:t>,</w:t>
      </w:r>
      <w:r>
        <w:t xml:space="preserve"> but are not limited to the following:</w:t>
      </w:r>
    </w:p>
    <w:p w14:paraId="56C8569E" w14:textId="77777777" w:rsidR="002908D0" w:rsidRDefault="002908D0"/>
    <w:p w14:paraId="5EAFC34A" w14:textId="77777777" w:rsidR="002908D0" w:rsidRDefault="00C00786" w:rsidP="00695B7D">
      <w:pPr>
        <w:pStyle w:val="ListParagraph"/>
        <w:numPr>
          <w:ilvl w:val="0"/>
          <w:numId w:val="1"/>
        </w:numPr>
      </w:pPr>
      <w:r>
        <w:t xml:space="preserve">Select </w:t>
      </w:r>
      <w:r w:rsidR="002908D0">
        <w:t xml:space="preserve"> a</w:t>
      </w:r>
      <w:r w:rsidR="00F5467F">
        <w:t>n HMIS Lead Agency t</w:t>
      </w:r>
      <w:r w:rsidR="002908D0">
        <w:t>o administer the database</w:t>
      </w:r>
      <w:r w:rsidR="00187E51">
        <w:t xml:space="preserve"> for participating </w:t>
      </w:r>
      <w:r w:rsidR="00AE1643">
        <w:t>CO</w:t>
      </w:r>
      <w:r w:rsidR="00187E51">
        <w:t>C</w:t>
      </w:r>
      <w:r w:rsidR="00AE1643">
        <w:t>s</w:t>
      </w:r>
      <w:r w:rsidR="002908D0">
        <w:t>;</w:t>
      </w:r>
    </w:p>
    <w:p w14:paraId="17E3CA32" w14:textId="77777777" w:rsidR="00C00786" w:rsidRDefault="00C00786" w:rsidP="00695B7D">
      <w:pPr>
        <w:pStyle w:val="ListParagraph"/>
        <w:numPr>
          <w:ilvl w:val="0"/>
          <w:numId w:val="1"/>
        </w:numPr>
      </w:pPr>
      <w:r>
        <w:t>Select HMIS vendor</w:t>
      </w:r>
      <w:r w:rsidR="00F43C3D">
        <w:t>;</w:t>
      </w:r>
    </w:p>
    <w:p w14:paraId="18D0B19D" w14:textId="77777777" w:rsidR="00C00786" w:rsidRDefault="00C00786" w:rsidP="00695B7D">
      <w:pPr>
        <w:pStyle w:val="ListParagraph"/>
        <w:numPr>
          <w:ilvl w:val="0"/>
          <w:numId w:val="1"/>
        </w:numPr>
      </w:pPr>
      <w:r>
        <w:t>Negotiate a master contract with the HMIS Lead Agency and software vendor, subject to adoption by each COC</w:t>
      </w:r>
      <w:r w:rsidR="00F43C3D">
        <w:t xml:space="preserve">; </w:t>
      </w:r>
      <w:r>
        <w:t xml:space="preserve"> </w:t>
      </w:r>
    </w:p>
    <w:p w14:paraId="193A9886" w14:textId="77777777" w:rsidR="00C00786" w:rsidRDefault="00C00786" w:rsidP="00695B7D">
      <w:pPr>
        <w:pStyle w:val="ListParagraph"/>
        <w:numPr>
          <w:ilvl w:val="0"/>
          <w:numId w:val="1"/>
        </w:numPr>
      </w:pPr>
      <w:r>
        <w:t>Provide oversight to the HMIS Lead Agency and HMIS Vendor</w:t>
      </w:r>
      <w:ins w:id="2" w:author="Schmeidler, Lloyd" w:date="2015-04-17T09:58:00Z">
        <w:r w:rsidR="00F43C3D">
          <w:t>;</w:t>
        </w:r>
      </w:ins>
    </w:p>
    <w:p w14:paraId="77FA00E7" w14:textId="77777777" w:rsidR="00C00786" w:rsidRDefault="00C00786" w:rsidP="00695B7D">
      <w:pPr>
        <w:pStyle w:val="ListParagraph"/>
        <w:numPr>
          <w:ilvl w:val="0"/>
          <w:numId w:val="1"/>
        </w:numPr>
      </w:pPr>
      <w:r w:rsidRPr="00CD356A">
        <w:t>Set or Recommend</w:t>
      </w:r>
      <w:r w:rsidR="00187E51" w:rsidRPr="00CD356A">
        <w:t xml:space="preserve"> a</w:t>
      </w:r>
      <w:commentRangeStart w:id="3"/>
      <w:r w:rsidRPr="00CD356A">
        <w:t xml:space="preserve"> </w:t>
      </w:r>
      <w:commentRangeEnd w:id="3"/>
      <w:r w:rsidRPr="00CD356A">
        <w:rPr>
          <w:rStyle w:val="CommentReference"/>
        </w:rPr>
        <w:commentReference w:id="3"/>
      </w:r>
      <w:r>
        <w:t>Cost Sharing agreement between the COC</w:t>
      </w:r>
      <w:del w:id="4" w:author="Schmeidler, Lloyd" w:date="2015-04-17T09:51:00Z">
        <w:r w:rsidDel="006C54D3">
          <w:delText>’</w:delText>
        </w:r>
      </w:del>
      <w:r>
        <w:t>s</w:t>
      </w:r>
      <w:ins w:id="5" w:author="Schmeidler, Lloyd" w:date="2015-04-17T09:58:00Z">
        <w:r w:rsidR="00F43C3D">
          <w:t>;</w:t>
        </w:r>
      </w:ins>
    </w:p>
    <w:p w14:paraId="4D018EE9" w14:textId="77777777" w:rsidR="00C00786" w:rsidRDefault="002908D0" w:rsidP="00C00786">
      <w:pPr>
        <w:pStyle w:val="ListParagraph"/>
        <w:numPr>
          <w:ilvl w:val="0"/>
          <w:numId w:val="1"/>
        </w:numPr>
      </w:pPr>
      <w:r>
        <w:t xml:space="preserve">Review and approve annual budget for the </w:t>
      </w:r>
      <w:r w:rsidR="00AE1643">
        <w:t xml:space="preserve">multi-jurisdiction </w:t>
      </w:r>
      <w:r>
        <w:t>services including database services and administration of the database;</w:t>
      </w:r>
      <w:r w:rsidR="00C00786" w:rsidRPr="00C00786">
        <w:t xml:space="preserve"> </w:t>
      </w:r>
    </w:p>
    <w:p w14:paraId="4FD45730" w14:textId="77777777" w:rsidR="00C00786" w:rsidRDefault="00C00786" w:rsidP="00C00786">
      <w:pPr>
        <w:pStyle w:val="ListParagraph"/>
        <w:numPr>
          <w:ilvl w:val="0"/>
          <w:numId w:val="1"/>
        </w:numPr>
      </w:pPr>
      <w:r>
        <w:t xml:space="preserve">Develop and monitor </w:t>
      </w:r>
      <w:r w:rsidR="00F43C3D">
        <w:t xml:space="preserve">a </w:t>
      </w:r>
      <w:r>
        <w:t xml:space="preserve">payment plan to ensure that all </w:t>
      </w:r>
      <w:r w:rsidR="00AE1643">
        <w:t xml:space="preserve">multi-jurisdiction </w:t>
      </w:r>
      <w:r>
        <w:t xml:space="preserve">financial obligations are fulfilled in a way that most strategically meets the needs of </w:t>
      </w:r>
      <w:r w:rsidR="00F43C3D">
        <w:t xml:space="preserve">NC </w:t>
      </w:r>
      <w:r>
        <w:t>Continua of Care</w:t>
      </w:r>
    </w:p>
    <w:p w14:paraId="20219E69" w14:textId="77777777" w:rsidR="00C00786" w:rsidRDefault="00C00786" w:rsidP="00C00786">
      <w:pPr>
        <w:pStyle w:val="ListParagraph"/>
        <w:numPr>
          <w:ilvl w:val="0"/>
          <w:numId w:val="1"/>
        </w:numPr>
      </w:pPr>
      <w:r>
        <w:t xml:space="preserve">Provide support and coordination to the NC Continua of Care to ensure adequate funds are available to support the full implementation of the </w:t>
      </w:r>
      <w:commentRangeStart w:id="6"/>
      <w:r>
        <w:t xml:space="preserve">statewide </w:t>
      </w:r>
      <w:commentRangeStart w:id="7"/>
      <w:r>
        <w:t>database</w:t>
      </w:r>
      <w:commentRangeEnd w:id="7"/>
      <w:r>
        <w:rPr>
          <w:rStyle w:val="CommentReference"/>
        </w:rPr>
        <w:commentReference w:id="7"/>
      </w:r>
      <w:r>
        <w:t>;</w:t>
      </w:r>
      <w:commentRangeEnd w:id="6"/>
      <w:r>
        <w:rPr>
          <w:rStyle w:val="CommentReference"/>
        </w:rPr>
        <w:commentReference w:id="6"/>
      </w:r>
    </w:p>
    <w:p w14:paraId="44C6F10B" w14:textId="77777777" w:rsidR="00C00786" w:rsidRDefault="00C00786" w:rsidP="00C00786">
      <w:pPr>
        <w:pStyle w:val="ListParagraph"/>
        <w:numPr>
          <w:ilvl w:val="0"/>
          <w:numId w:val="1"/>
        </w:numPr>
      </w:pPr>
      <w:r>
        <w:lastRenderedPageBreak/>
        <w:t xml:space="preserve">Adopt </w:t>
      </w:r>
      <w:r w:rsidR="00695B7D">
        <w:t xml:space="preserve"> policies and procedures </w:t>
      </w:r>
      <w:r>
        <w:t>for the management and operation of the</w:t>
      </w:r>
      <w:r w:rsidR="00CD356A">
        <w:t xml:space="preserve"> </w:t>
      </w:r>
      <w:r w:rsidR="00695B7D">
        <w:t>HMIS</w:t>
      </w:r>
      <w:r>
        <w:t xml:space="preserve"> including  but not limited to </w:t>
      </w:r>
      <w:r w:rsidRPr="00070798">
        <w:t>Privacy, Security and Data Quality Plans</w:t>
      </w:r>
      <w:r>
        <w:t>;</w:t>
      </w:r>
    </w:p>
    <w:p w14:paraId="1F1A171A" w14:textId="77777777" w:rsidR="00695B7D" w:rsidRDefault="00695B7D" w:rsidP="00695B7D">
      <w:pPr>
        <w:pStyle w:val="ListParagraph"/>
        <w:numPr>
          <w:ilvl w:val="0"/>
          <w:numId w:val="1"/>
        </w:numPr>
      </w:pPr>
      <w:r>
        <w:t xml:space="preserve">Collaborate and supports </w:t>
      </w:r>
      <w:r w:rsidR="00AE1643">
        <w:t xml:space="preserve">multi-jurisdiction </w:t>
      </w:r>
      <w:r>
        <w:t>HMIS activities</w:t>
      </w:r>
      <w:r w:rsidR="002908D0">
        <w:t>;</w:t>
      </w:r>
    </w:p>
    <w:p w14:paraId="46F50DB2" w14:textId="77777777" w:rsidR="00C00786" w:rsidRDefault="00C00786" w:rsidP="00695B7D">
      <w:pPr>
        <w:pStyle w:val="ListParagraph"/>
        <w:numPr>
          <w:ilvl w:val="0"/>
          <w:numId w:val="1"/>
        </w:numPr>
      </w:pPr>
      <w:r>
        <w:t>Assist the HMIS Lead Agency in communicating key policies and procedures to key stake holders and the NC Continua of Care</w:t>
      </w:r>
      <w:r w:rsidR="00F43C3D">
        <w:t>;</w:t>
      </w:r>
    </w:p>
    <w:p w14:paraId="421B49EB" w14:textId="44900C9D" w:rsidR="00317913" w:rsidRDefault="00D213AB" w:rsidP="00695B7D">
      <w:pPr>
        <w:pStyle w:val="ListParagraph"/>
        <w:numPr>
          <w:ilvl w:val="0"/>
          <w:numId w:val="1"/>
        </w:numPr>
      </w:pPr>
      <w:r>
        <w:t>Provide support to individual C</w:t>
      </w:r>
      <w:r w:rsidR="00AE1643">
        <w:t>O</w:t>
      </w:r>
      <w:r>
        <w:t>Cs in their efforts to i</w:t>
      </w:r>
      <w:r w:rsidR="00317913">
        <w:t>dentify and diminish potential barriers to the use and improvement of the HMIS database</w:t>
      </w:r>
      <w:r w:rsidR="00C00786">
        <w:t>;</w:t>
      </w:r>
      <w:r w:rsidR="00F43C3D">
        <w:t xml:space="preserve"> and</w:t>
      </w:r>
    </w:p>
    <w:p w14:paraId="2BEF978F" w14:textId="6540B2E8" w:rsidR="00AF6E13" w:rsidRDefault="00C00786" w:rsidP="00C00786">
      <w:pPr>
        <w:pStyle w:val="ListParagraph"/>
        <w:numPr>
          <w:ilvl w:val="0"/>
          <w:numId w:val="1"/>
        </w:numPr>
        <w:rPr>
          <w:ins w:id="8" w:author="Heather Dillashaw" w:date="2015-05-04T10:52:00Z"/>
        </w:rPr>
      </w:pPr>
      <w:r>
        <w:t>Provide recommendations to the COCs on all other matters which affect the operation of the HMIS which are not herein specifically delegated to the NC HMIS GC.</w:t>
      </w:r>
    </w:p>
    <w:p w14:paraId="42F8DA30" w14:textId="30D22413" w:rsidR="00E51972" w:rsidDel="0006236D" w:rsidRDefault="00E51972" w:rsidP="0006236D">
      <w:pPr>
        <w:pStyle w:val="ListParagraph"/>
        <w:rPr>
          <w:del w:id="9" w:author="Heather Dillashaw" w:date="2015-05-04T11:11:00Z"/>
        </w:rPr>
      </w:pPr>
    </w:p>
    <w:p w14:paraId="219624F7" w14:textId="77777777" w:rsidR="00C00786" w:rsidRDefault="00C00786" w:rsidP="00C00786"/>
    <w:p w14:paraId="1814CD4F" w14:textId="77777777" w:rsidR="00D151BE" w:rsidRPr="00D60C57" w:rsidRDefault="00B90F75" w:rsidP="00B90F75">
      <w:pPr>
        <w:pStyle w:val="Heading2"/>
        <w:rPr>
          <w:sz w:val="24"/>
        </w:rPr>
      </w:pPr>
      <w:r w:rsidRPr="00D60C57">
        <w:rPr>
          <w:sz w:val="24"/>
        </w:rPr>
        <w:t xml:space="preserve">Article </w:t>
      </w:r>
      <w:r w:rsidR="00A96A9C" w:rsidRPr="00D60C57">
        <w:rPr>
          <w:sz w:val="24"/>
        </w:rPr>
        <w:t>IV</w:t>
      </w:r>
      <w:r w:rsidRPr="00D60C57">
        <w:rPr>
          <w:sz w:val="24"/>
        </w:rPr>
        <w:t xml:space="preserve">:  </w:t>
      </w:r>
      <w:r w:rsidR="00D151BE" w:rsidRPr="00D60C57">
        <w:rPr>
          <w:sz w:val="24"/>
        </w:rPr>
        <w:t>Composition</w:t>
      </w:r>
    </w:p>
    <w:p w14:paraId="7114FE4D" w14:textId="481E8DD3" w:rsidR="002908D0" w:rsidRDefault="00D151BE">
      <w:r>
        <w:t xml:space="preserve">The </w:t>
      </w:r>
      <w:r w:rsidR="000938A2">
        <w:t>NC HMIS GC</w:t>
      </w:r>
      <w:r w:rsidR="002908D0">
        <w:t xml:space="preserve"> </w:t>
      </w:r>
      <w:r w:rsidR="00D86433">
        <w:t xml:space="preserve">is a partnership of representatives </w:t>
      </w:r>
      <w:r w:rsidR="00D8121C">
        <w:t>from</w:t>
      </w:r>
      <w:r w:rsidR="00D86433">
        <w:t xml:space="preserve"> each of the participating continua of care. </w:t>
      </w:r>
      <w:r w:rsidR="00D8121C">
        <w:t xml:space="preserve">The committee is composed of </w:t>
      </w:r>
      <w:r w:rsidR="002908D0">
        <w:t>one member and one alternate member from each independent jurisdiction</w:t>
      </w:r>
      <w:r w:rsidR="00B8625B">
        <w:t xml:space="preserve"> in NC participating in the multi-jurisdiction HMIS implementation</w:t>
      </w:r>
      <w:r w:rsidR="002908D0">
        <w:t xml:space="preserve">, and 4 members and 4 alternates from the </w:t>
      </w:r>
      <w:r w:rsidR="00B8625B">
        <w:t xml:space="preserve">NC </w:t>
      </w:r>
      <w:r w:rsidR="002908D0">
        <w:t xml:space="preserve">Balance of State COC.     </w:t>
      </w:r>
    </w:p>
    <w:p w14:paraId="4D6CCF6D" w14:textId="77777777" w:rsidR="00070654" w:rsidRDefault="00070654"/>
    <w:p w14:paraId="59CAF62B" w14:textId="0467D3C2" w:rsidR="002908D0" w:rsidDel="00F572E7" w:rsidRDefault="00070654">
      <w:pPr>
        <w:rPr>
          <w:del w:id="10" w:author="Heather Dillashaw" w:date="2015-05-04T10:35:00Z"/>
        </w:rPr>
      </w:pPr>
      <w:r>
        <w:t>Every</w:t>
      </w:r>
      <w:r w:rsidR="00AE1643">
        <w:t xml:space="preserve"> participating</w:t>
      </w:r>
      <w:r>
        <w:t xml:space="preserve"> COC in North Carolina sha</w:t>
      </w:r>
      <w:r w:rsidR="00C00786">
        <w:t>ll be responsible for electing their</w:t>
      </w:r>
      <w:r>
        <w:t xml:space="preserve"> representative</w:t>
      </w:r>
      <w:r w:rsidR="00C00786">
        <w:t>(s)</w:t>
      </w:r>
      <w:r>
        <w:t xml:space="preserve"> and alternate</w:t>
      </w:r>
      <w:r w:rsidR="00AE1643">
        <w:t>(s)</w:t>
      </w:r>
      <w:r w:rsidR="00D36148">
        <w:t xml:space="preserve"> </w:t>
      </w:r>
      <w:r>
        <w:t xml:space="preserve">to the NC HMIS GC.  </w:t>
      </w:r>
      <w:r w:rsidR="008C6D21">
        <w:t xml:space="preserve"> Each COC shall be allowed to determine any requirements to be a member/alternate to the NC HMIS GC above and beyond the minimum qualification outlined in </w:t>
      </w:r>
      <w:r w:rsidR="00AE1643">
        <w:t>these by-laws</w:t>
      </w:r>
      <w:r w:rsidR="00F572E7">
        <w:t>.</w:t>
      </w:r>
    </w:p>
    <w:p w14:paraId="207D5D0F" w14:textId="77777777" w:rsidR="00F572E7" w:rsidRDefault="00F572E7">
      <w:pPr>
        <w:rPr>
          <w:ins w:id="11" w:author="Heather Dillashaw" w:date="2015-05-04T11:12:00Z"/>
        </w:rPr>
      </w:pPr>
    </w:p>
    <w:p w14:paraId="5A52BC57" w14:textId="1E335BA5" w:rsidR="002908D0" w:rsidRDefault="00F572E7">
      <w:r>
        <w:t>A representative</w:t>
      </w:r>
      <w:r w:rsidR="00AE1643">
        <w:t xml:space="preserve"> of </w:t>
      </w:r>
      <w:r w:rsidR="002908D0">
        <w:t>the North Carolina Coalition to End Homelessness shall be an ad hoc</w:t>
      </w:r>
      <w:r w:rsidR="0000169A">
        <w:t xml:space="preserve">, non-voting </w:t>
      </w:r>
      <w:r w:rsidR="002908D0">
        <w:t xml:space="preserve">representative to the NC HMIS GC to advise and support the NC HMIS GC. </w:t>
      </w:r>
    </w:p>
    <w:p w14:paraId="331044F3" w14:textId="77777777" w:rsidR="00D8121C" w:rsidRDefault="00D8121C"/>
    <w:p w14:paraId="1231F4F9" w14:textId="03E8C531" w:rsidR="002908D0" w:rsidRDefault="00AE1643">
      <w:r>
        <w:t>One s</w:t>
      </w:r>
      <w:r w:rsidR="002908D0">
        <w:t>taff</w:t>
      </w:r>
      <w:r>
        <w:t xml:space="preserve"> member</w:t>
      </w:r>
      <w:r w:rsidR="002908D0">
        <w:t xml:space="preserve"> from the </w:t>
      </w:r>
      <w:r w:rsidR="00C00786">
        <w:t xml:space="preserve">HMIS Lead Agency </w:t>
      </w:r>
      <w:r w:rsidR="002908D0">
        <w:t xml:space="preserve">shall participate in the NC HMIS GC as </w:t>
      </w:r>
      <w:r>
        <w:t xml:space="preserve">an </w:t>
      </w:r>
      <w:r w:rsidR="002908D0">
        <w:t xml:space="preserve">ad hoc member. </w:t>
      </w:r>
      <w:r w:rsidR="0021170B">
        <w:t xml:space="preserve">  The HMIS vendor shall be allowed to designate an ad hoc member to the NC HMIS GC.</w:t>
      </w:r>
    </w:p>
    <w:p w14:paraId="218FAE01" w14:textId="77777777" w:rsidR="002908D0" w:rsidRDefault="002908D0"/>
    <w:p w14:paraId="20132306" w14:textId="77777777" w:rsidR="00D8121C" w:rsidRPr="00D60C57" w:rsidRDefault="00D8121C" w:rsidP="009C302F">
      <w:pPr>
        <w:pStyle w:val="Heading2"/>
        <w:rPr>
          <w:sz w:val="24"/>
        </w:rPr>
      </w:pPr>
      <w:r w:rsidRPr="00D60C57">
        <w:rPr>
          <w:sz w:val="24"/>
        </w:rPr>
        <w:t xml:space="preserve">Article </w:t>
      </w:r>
      <w:r w:rsidR="00A96A9C" w:rsidRPr="00D60C57">
        <w:rPr>
          <w:sz w:val="24"/>
        </w:rPr>
        <w:t>V</w:t>
      </w:r>
      <w:r w:rsidRPr="00D60C57">
        <w:rPr>
          <w:sz w:val="24"/>
        </w:rPr>
        <w:t>:  Meetings</w:t>
      </w:r>
      <w:r w:rsidR="009C302F" w:rsidRPr="00D60C57">
        <w:rPr>
          <w:sz w:val="24"/>
        </w:rPr>
        <w:t xml:space="preserve"> and Attendance</w:t>
      </w:r>
    </w:p>
    <w:p w14:paraId="19335BAC" w14:textId="3EF86763" w:rsidR="009D383A" w:rsidRDefault="00D8121C">
      <w:r>
        <w:t xml:space="preserve">At a minimum, the </w:t>
      </w:r>
      <w:r w:rsidR="000938A2">
        <w:t>NC HMIS GC</w:t>
      </w:r>
      <w:r w:rsidR="002908D0">
        <w:t xml:space="preserve"> </w:t>
      </w:r>
      <w:r>
        <w:t xml:space="preserve">conducts </w:t>
      </w:r>
      <w:r w:rsidR="00093141">
        <w:t xml:space="preserve">regular </w:t>
      </w:r>
      <w:r>
        <w:t xml:space="preserve">meetings on </w:t>
      </w:r>
      <w:r w:rsidR="009D383A">
        <w:t xml:space="preserve">a </w:t>
      </w:r>
      <w:r w:rsidR="00577919">
        <w:t xml:space="preserve">quarterly </w:t>
      </w:r>
      <w:r w:rsidR="00D36148">
        <w:t xml:space="preserve">basis and will convene more frequently as needed. </w:t>
      </w:r>
      <w:r w:rsidR="00F228FD">
        <w:t xml:space="preserve"> </w:t>
      </w:r>
      <w:r w:rsidR="00C00786">
        <w:t>N</w:t>
      </w:r>
      <w:r w:rsidR="00F228FD">
        <w:t xml:space="preserve">otification of </w:t>
      </w:r>
      <w:r w:rsidR="00093141">
        <w:t xml:space="preserve">regular </w:t>
      </w:r>
      <w:r w:rsidR="00F228FD">
        <w:t xml:space="preserve">meeting dates, times, and locations will be provided to all members as well as posted on the </w:t>
      </w:r>
      <w:r w:rsidR="009B1108">
        <w:t>North Carolina HMIS</w:t>
      </w:r>
      <w:r w:rsidR="00C00786">
        <w:t xml:space="preserve"> w</w:t>
      </w:r>
      <w:r w:rsidR="00F228FD">
        <w:t>eb site</w:t>
      </w:r>
      <w:r w:rsidR="00C00786">
        <w:t xml:space="preserve"> at least 14 days prior to </w:t>
      </w:r>
      <w:r w:rsidR="00093141">
        <w:t xml:space="preserve">the meeting. Special meetings, made via conference call or other form of electronic meeting, may be called by the chair with a notice of three business days. </w:t>
      </w:r>
      <w:r w:rsidR="00166CDB">
        <w:t xml:space="preserve"> Agenda and minutes will be posted publicly prior to the meeting.</w:t>
      </w:r>
    </w:p>
    <w:p w14:paraId="62509BB1" w14:textId="77777777" w:rsidR="009D383A" w:rsidRDefault="009D383A"/>
    <w:p w14:paraId="4971B6B5" w14:textId="68A0D9C8" w:rsidR="00C00786" w:rsidRDefault="0025069B">
      <w:r>
        <w:t xml:space="preserve">A meeting schedule for the following fiscal year shall be adopted by the NC HMIS GC in the final meeting of the fiscal year. </w:t>
      </w:r>
    </w:p>
    <w:p w14:paraId="2A7B1CB1" w14:textId="77777777" w:rsidR="00C00786" w:rsidRDefault="00C00786"/>
    <w:p w14:paraId="50086B19" w14:textId="77777777" w:rsidR="00D8121C" w:rsidRDefault="009D383A">
      <w:r>
        <w:t>Meetings may be held in person, electronically, or via phone.  However,</w:t>
      </w:r>
      <w:r w:rsidR="00D36148">
        <w:t xml:space="preserve"> </w:t>
      </w:r>
      <w:r>
        <w:t xml:space="preserve">at least once per quarter meetings shall be held in person. </w:t>
      </w:r>
    </w:p>
    <w:p w14:paraId="6E016BC8" w14:textId="77777777" w:rsidR="009C302F" w:rsidRDefault="009C302F"/>
    <w:p w14:paraId="4790BF5B" w14:textId="0E55B855" w:rsidR="00B21DD3" w:rsidRDefault="009C302F">
      <w:r>
        <w:t xml:space="preserve">Members </w:t>
      </w:r>
      <w:r w:rsidR="009B1108">
        <w:t>and/</w:t>
      </w:r>
      <w:r w:rsidR="009D383A">
        <w:t xml:space="preserve">or </w:t>
      </w:r>
      <w:r w:rsidR="001854CD">
        <w:t>their alternate</w:t>
      </w:r>
      <w:r w:rsidR="009D383A">
        <w:t xml:space="preserve"> </w:t>
      </w:r>
      <w:r w:rsidR="00C00786">
        <w:t xml:space="preserve">shall </w:t>
      </w:r>
      <w:r>
        <w:t xml:space="preserve">attend </w:t>
      </w:r>
      <w:r w:rsidR="009D383A">
        <w:t xml:space="preserve">every </w:t>
      </w:r>
      <w:r>
        <w:t>meeting</w:t>
      </w:r>
      <w:r w:rsidR="009D383A">
        <w:t xml:space="preserve">. </w:t>
      </w:r>
      <w:r>
        <w:t xml:space="preserve">  Remote access to the meetings will be provided </w:t>
      </w:r>
      <w:r w:rsidR="004635B5">
        <w:t>at the discretion of the Executive Committee</w:t>
      </w:r>
      <w:r>
        <w:t xml:space="preserve">. </w:t>
      </w:r>
      <w:r w:rsidR="00B21DD3">
        <w:t xml:space="preserve">  </w:t>
      </w:r>
      <w:r w:rsidR="001854CD">
        <w:t xml:space="preserve">  If a member and their alternate are absent from more than one meeting in a quarter, the Chair of the NC HMIS GC shall notify </w:t>
      </w:r>
      <w:r w:rsidR="00537E8F">
        <w:t>that member’s  COC</w:t>
      </w:r>
      <w:r w:rsidR="00D36148">
        <w:t xml:space="preserve"> Executive Committee</w:t>
      </w:r>
      <w:r w:rsidR="00C00786">
        <w:t xml:space="preserve"> or its equivalent.</w:t>
      </w:r>
      <w:r w:rsidR="00537E8F">
        <w:t xml:space="preserve"> </w:t>
      </w:r>
    </w:p>
    <w:p w14:paraId="1709EEE3" w14:textId="77777777" w:rsidR="00FB4D87" w:rsidRDefault="00FB4D87"/>
    <w:p w14:paraId="731E325C" w14:textId="77777777" w:rsidR="00FB4D87" w:rsidRPr="00D60C57" w:rsidRDefault="00FB4D87" w:rsidP="00FB4D87">
      <w:pPr>
        <w:pStyle w:val="Heading2"/>
        <w:rPr>
          <w:sz w:val="24"/>
        </w:rPr>
      </w:pPr>
      <w:r w:rsidRPr="00D60C57">
        <w:rPr>
          <w:sz w:val="24"/>
        </w:rPr>
        <w:t xml:space="preserve">Article </w:t>
      </w:r>
      <w:r w:rsidR="00A96A9C" w:rsidRPr="00D60C57">
        <w:rPr>
          <w:sz w:val="24"/>
        </w:rPr>
        <w:t>VI</w:t>
      </w:r>
      <w:r w:rsidRPr="00D60C57">
        <w:rPr>
          <w:sz w:val="24"/>
        </w:rPr>
        <w:t xml:space="preserve">:  Voting </w:t>
      </w:r>
    </w:p>
    <w:p w14:paraId="687EE097" w14:textId="1027AFB6" w:rsidR="009D383A" w:rsidDel="00F572E7" w:rsidRDefault="00FB4D87">
      <w:pPr>
        <w:rPr>
          <w:del w:id="12" w:author="Heather Dillashaw" w:date="2015-05-04T11:13:00Z"/>
        </w:rPr>
      </w:pPr>
      <w:r w:rsidRPr="00315316">
        <w:t xml:space="preserve">Each </w:t>
      </w:r>
      <w:r w:rsidR="009D383A">
        <w:t xml:space="preserve">NC HMIS GC </w:t>
      </w:r>
      <w:r w:rsidRPr="00315316">
        <w:t>member shall have one vote</w:t>
      </w:r>
      <w:r w:rsidR="00B8625B">
        <w:t>;</w:t>
      </w:r>
      <w:r w:rsidR="009D383A">
        <w:t xml:space="preserve"> in the absence of the member</w:t>
      </w:r>
      <w:r w:rsidR="00F572E7">
        <w:t xml:space="preserve"> or in the event of a conflict of interest</w:t>
      </w:r>
      <w:r w:rsidR="009D383A">
        <w:t xml:space="preserve">, the alternate may vote. </w:t>
      </w:r>
      <w:r w:rsidRPr="00315316">
        <w:t xml:space="preserve">  A quorum consists </w:t>
      </w:r>
      <w:r w:rsidR="00E0640B" w:rsidRPr="00315316">
        <w:t>of representation</w:t>
      </w:r>
      <w:r w:rsidR="00B8625B">
        <w:t xml:space="preserve"> </w:t>
      </w:r>
      <w:r w:rsidR="00036B01" w:rsidRPr="00315316">
        <w:t xml:space="preserve">from </w:t>
      </w:r>
      <w:r w:rsidR="009D383A">
        <w:t xml:space="preserve">at least </w:t>
      </w:r>
      <w:r w:rsidR="0025069B">
        <w:t xml:space="preserve">two-thirds of the participating </w:t>
      </w:r>
      <w:del w:id="13" w:author="Heather Dillashaw" w:date="2015-05-03T10:19:00Z">
        <w:r w:rsidR="009D383A" w:rsidDel="00E0640B">
          <w:delText>8</w:delText>
        </w:r>
      </w:del>
      <w:del w:id="14" w:author="Schmeidler, Lloyd" w:date="2015-04-17T11:08:00Z">
        <w:r w:rsidR="009D383A" w:rsidDel="0025069B">
          <w:delText xml:space="preserve"> </w:delText>
        </w:r>
      </w:del>
      <w:proofErr w:type="spellStart"/>
      <w:r w:rsidR="00036B01" w:rsidRPr="00315316">
        <w:t>CoC</w:t>
      </w:r>
      <w:del w:id="15" w:author="Schmeidler, Lloyd" w:date="2015-04-17T10:29:00Z">
        <w:r w:rsidR="009D383A" w:rsidDel="00B8625B">
          <w:delText>’</w:delText>
        </w:r>
      </w:del>
      <w:r w:rsidR="009D383A">
        <w:t>s</w:t>
      </w:r>
      <w:proofErr w:type="spellEnd"/>
      <w:r w:rsidRPr="00315316">
        <w:t>.</w:t>
      </w:r>
      <w:r w:rsidR="00A11EA4" w:rsidRPr="00315316">
        <w:t xml:space="preserve">  </w:t>
      </w:r>
      <w:del w:id="16" w:author="Heather Dillashaw" w:date="2015-05-04T10:31:00Z">
        <w:r w:rsidRPr="00315316" w:rsidDel="004635B5">
          <w:delText xml:space="preserve"> </w:delText>
        </w:r>
      </w:del>
    </w:p>
    <w:p w14:paraId="334F9C30" w14:textId="77777777" w:rsidR="00F572E7" w:rsidRDefault="00F572E7"/>
    <w:p w14:paraId="15E4C525" w14:textId="32BA5D56" w:rsidR="009D383A" w:rsidRDefault="009D383A">
      <w:pPr>
        <w:rPr>
          <w:ins w:id="17" w:author="Heather Dillashaw" w:date="2015-05-04T10:48:00Z"/>
        </w:rPr>
      </w:pPr>
      <w:r>
        <w:t xml:space="preserve">The NC HMIS GC will </w:t>
      </w:r>
      <w:r w:rsidR="00070654">
        <w:t xml:space="preserve">strive to make decisions by consensus. </w:t>
      </w:r>
      <w:r w:rsidR="00FB4D87" w:rsidRPr="00315316">
        <w:t xml:space="preserve"> </w:t>
      </w:r>
      <w:r w:rsidR="00070654">
        <w:t xml:space="preserve"> However, if after sufficient attempts to achieve consensus </w:t>
      </w:r>
      <w:r w:rsidR="00C00786">
        <w:t>one cannot be reached</w:t>
      </w:r>
      <w:r w:rsidR="006C54D3">
        <w:t>,</w:t>
      </w:r>
      <w:r w:rsidR="00C00786">
        <w:t xml:space="preserve"> </w:t>
      </w:r>
      <w:r w:rsidR="00D36148">
        <w:t>a</w:t>
      </w:r>
      <w:r w:rsidR="00070654">
        <w:t xml:space="preserve"> vote must be called</w:t>
      </w:r>
      <w:r w:rsidR="00D36148">
        <w:t xml:space="preserve"> </w:t>
      </w:r>
      <w:r w:rsidR="00C00786">
        <w:t xml:space="preserve">and a </w:t>
      </w:r>
      <w:r w:rsidR="00E0640B">
        <w:t xml:space="preserve">60% </w:t>
      </w:r>
      <w:r w:rsidR="00A11EA4" w:rsidRPr="00315316">
        <w:t>majority</w:t>
      </w:r>
      <w:r w:rsidR="00070654">
        <w:t xml:space="preserve"> will prevail. </w:t>
      </w:r>
    </w:p>
    <w:p w14:paraId="146189D7" w14:textId="77777777" w:rsidR="009D6935" w:rsidRDefault="009D6935">
      <w:pPr>
        <w:rPr>
          <w:ins w:id="18" w:author="Heather Dillashaw" w:date="2015-05-04T10:48:00Z"/>
        </w:rPr>
      </w:pPr>
    </w:p>
    <w:p w14:paraId="7CF1B692" w14:textId="5FF60B74" w:rsidR="009D6935" w:rsidRDefault="009D6935">
      <w:ins w:id="19" w:author="Heather Dillashaw" w:date="2015-05-04T16:17:00Z">
        <w:r>
          <w:t>Fiscal matters, by-law changes, Lead Agency and Vendor decisions will require a 75% majority vote.</w:t>
        </w:r>
      </w:ins>
    </w:p>
    <w:p w14:paraId="046BD41E" w14:textId="77777777" w:rsidR="00070654" w:rsidRDefault="00070654"/>
    <w:p w14:paraId="37B534CD" w14:textId="7D224A43" w:rsidR="00FB4D87" w:rsidRDefault="009D383A">
      <w:r>
        <w:t xml:space="preserve">Ad Hoc Members </w:t>
      </w:r>
      <w:r w:rsidR="00D32270">
        <w:t xml:space="preserve">and meeting guests </w:t>
      </w:r>
      <w:r>
        <w:t xml:space="preserve">do not have voting privileges. </w:t>
      </w:r>
      <w:r w:rsidR="00A11EA4" w:rsidRPr="00315316">
        <w:t xml:space="preserve"> </w:t>
      </w:r>
      <w:r w:rsidR="00D32270">
        <w:t xml:space="preserve">To maintain order, members and alternates, Ad Hoc members, and guests may speak after being recognized by the chair. </w:t>
      </w:r>
    </w:p>
    <w:p w14:paraId="3DB77543" w14:textId="77777777" w:rsidR="00C80ACF" w:rsidRDefault="00C80ACF"/>
    <w:p w14:paraId="421A6E8C" w14:textId="583B3880" w:rsidR="001854CD" w:rsidRDefault="001854CD">
      <w:r>
        <w:t>Both members and alternate</w:t>
      </w:r>
      <w:r w:rsidR="00D36148">
        <w:t>s</w:t>
      </w:r>
      <w:r>
        <w:t xml:space="preserve"> are encouraged to attend all meetings of the NC HMIS GC.  Only the member, or in the absence of the member</w:t>
      </w:r>
      <w:r w:rsidR="00D32270">
        <w:t>,</w:t>
      </w:r>
      <w:r>
        <w:t xml:space="preserve"> the alternate </w:t>
      </w:r>
      <w:r w:rsidR="00D32270">
        <w:t xml:space="preserve">is </w:t>
      </w:r>
      <w:r>
        <w:t xml:space="preserve">allowed to vote. </w:t>
      </w:r>
    </w:p>
    <w:p w14:paraId="0B0FB738" w14:textId="77777777" w:rsidR="001854CD" w:rsidRDefault="001854CD"/>
    <w:p w14:paraId="74F4A852" w14:textId="77777777" w:rsidR="00C80ACF" w:rsidRPr="00D60C57" w:rsidRDefault="00C80ACF" w:rsidP="00C80ACF">
      <w:pPr>
        <w:pStyle w:val="Heading2"/>
        <w:rPr>
          <w:sz w:val="24"/>
        </w:rPr>
      </w:pPr>
      <w:r w:rsidRPr="00D60C57">
        <w:rPr>
          <w:sz w:val="24"/>
        </w:rPr>
        <w:t xml:space="preserve">Article </w:t>
      </w:r>
      <w:r w:rsidR="00A96A9C" w:rsidRPr="00D60C57">
        <w:rPr>
          <w:sz w:val="24"/>
        </w:rPr>
        <w:t>VII</w:t>
      </w:r>
      <w:r w:rsidRPr="00D60C57">
        <w:rPr>
          <w:sz w:val="24"/>
        </w:rPr>
        <w:t>:  Officers</w:t>
      </w:r>
    </w:p>
    <w:p w14:paraId="68EA4ED8" w14:textId="77777777" w:rsidR="00C80ACF" w:rsidRDefault="00C80ACF">
      <w:r>
        <w:t xml:space="preserve">The </w:t>
      </w:r>
      <w:r w:rsidR="000938A2">
        <w:t>NC HMIS GC</w:t>
      </w:r>
      <w:r w:rsidR="00070654">
        <w:t xml:space="preserve"> </w:t>
      </w:r>
      <w:r>
        <w:t>members shall elect a Chair</w:t>
      </w:r>
      <w:r w:rsidR="00A41D78">
        <w:t>person</w:t>
      </w:r>
      <w:r w:rsidR="00D36148">
        <w:t>, V</w:t>
      </w:r>
      <w:r>
        <w:t>ice-</w:t>
      </w:r>
      <w:r w:rsidR="00A41D78">
        <w:t>Chairperson</w:t>
      </w:r>
      <w:r w:rsidR="00537E8F">
        <w:t>, Secretary</w:t>
      </w:r>
      <w:r w:rsidR="00070654">
        <w:t xml:space="preserve"> and Treasurer. </w:t>
      </w:r>
      <w:r w:rsidR="00C00786">
        <w:t xml:space="preserve">  To be eligible to serve as an officer and individual must be either a COC representative  or COC alternate. </w:t>
      </w:r>
    </w:p>
    <w:p w14:paraId="7FDF9473" w14:textId="77777777" w:rsidR="003811A0" w:rsidRDefault="003811A0"/>
    <w:p w14:paraId="3F4EF3C4" w14:textId="77777777" w:rsidR="003811A0" w:rsidRDefault="003811A0">
      <w:r>
        <w:t>The Chair</w:t>
      </w:r>
      <w:r w:rsidR="00A41D78">
        <w:t>person</w:t>
      </w:r>
      <w:r>
        <w:t>’s duties will be to:</w:t>
      </w:r>
    </w:p>
    <w:p w14:paraId="52EA86EF" w14:textId="77777777" w:rsidR="003811A0" w:rsidRDefault="003811A0" w:rsidP="003811A0">
      <w:pPr>
        <w:pStyle w:val="ListParagraph"/>
        <w:numPr>
          <w:ilvl w:val="0"/>
          <w:numId w:val="2"/>
        </w:numPr>
      </w:pPr>
      <w:r>
        <w:t xml:space="preserve">Serve as primary point of contact for the </w:t>
      </w:r>
      <w:r w:rsidR="00070654">
        <w:t>NC HMIS GC</w:t>
      </w:r>
    </w:p>
    <w:p w14:paraId="0A476BC6" w14:textId="77777777" w:rsidR="003811A0" w:rsidRDefault="003811A0" w:rsidP="003811A0">
      <w:pPr>
        <w:pStyle w:val="ListParagraph"/>
        <w:numPr>
          <w:ilvl w:val="0"/>
          <w:numId w:val="2"/>
        </w:numPr>
      </w:pPr>
      <w:r>
        <w:t xml:space="preserve">Preside over </w:t>
      </w:r>
      <w:r w:rsidR="00070654">
        <w:t>NC HMIS GC</w:t>
      </w:r>
      <w:r>
        <w:t xml:space="preserve"> meetings</w:t>
      </w:r>
    </w:p>
    <w:p w14:paraId="70FE4273" w14:textId="77777777" w:rsidR="003811A0" w:rsidRDefault="003811A0" w:rsidP="003811A0">
      <w:pPr>
        <w:pStyle w:val="ListParagraph"/>
        <w:numPr>
          <w:ilvl w:val="0"/>
          <w:numId w:val="2"/>
        </w:numPr>
      </w:pPr>
      <w:r>
        <w:t>Facilitate the development of meeting agendas</w:t>
      </w:r>
    </w:p>
    <w:p w14:paraId="65482678" w14:textId="77777777" w:rsidR="003811A0" w:rsidRDefault="003811A0" w:rsidP="003811A0">
      <w:pPr>
        <w:pStyle w:val="ListParagraph"/>
        <w:numPr>
          <w:ilvl w:val="0"/>
          <w:numId w:val="2"/>
        </w:numPr>
      </w:pPr>
      <w:r>
        <w:t xml:space="preserve">Ensure communication of </w:t>
      </w:r>
      <w:r w:rsidR="00070654">
        <w:t>NC HMIS GC</w:t>
      </w:r>
      <w:r>
        <w:t xml:space="preserve"> matters to all members</w:t>
      </w:r>
    </w:p>
    <w:p w14:paraId="1BF8AAA1" w14:textId="77777777" w:rsidR="00070654" w:rsidRDefault="00070654" w:rsidP="003811A0">
      <w:pPr>
        <w:pStyle w:val="ListParagraph"/>
        <w:numPr>
          <w:ilvl w:val="0"/>
          <w:numId w:val="2"/>
        </w:numPr>
      </w:pPr>
      <w:r>
        <w:t>Shall be a member of the NC HMIS GC Executive Committee</w:t>
      </w:r>
    </w:p>
    <w:p w14:paraId="2DB69E95" w14:textId="77777777" w:rsidR="003811A0" w:rsidRDefault="003811A0" w:rsidP="003811A0"/>
    <w:p w14:paraId="51EE8787" w14:textId="77777777" w:rsidR="003811A0" w:rsidRDefault="003811A0" w:rsidP="003811A0">
      <w:r>
        <w:t>The Vice-Chair</w:t>
      </w:r>
      <w:r w:rsidR="00A41D78">
        <w:t>person</w:t>
      </w:r>
      <w:r>
        <w:t>’s duties will be to:</w:t>
      </w:r>
    </w:p>
    <w:p w14:paraId="46D2383C" w14:textId="77777777" w:rsidR="003811A0" w:rsidRDefault="003811A0" w:rsidP="003811A0">
      <w:pPr>
        <w:pStyle w:val="ListParagraph"/>
        <w:numPr>
          <w:ilvl w:val="0"/>
          <w:numId w:val="3"/>
        </w:numPr>
      </w:pPr>
      <w:r>
        <w:t xml:space="preserve">Assist the </w:t>
      </w:r>
      <w:r w:rsidR="003E4A85">
        <w:t>Chairperson</w:t>
      </w:r>
      <w:r>
        <w:t xml:space="preserve"> as necessary</w:t>
      </w:r>
    </w:p>
    <w:p w14:paraId="09C428BF" w14:textId="77777777" w:rsidR="003811A0" w:rsidRDefault="003811A0" w:rsidP="003811A0">
      <w:pPr>
        <w:pStyle w:val="ListParagraph"/>
        <w:numPr>
          <w:ilvl w:val="0"/>
          <w:numId w:val="3"/>
        </w:numPr>
      </w:pPr>
      <w:r>
        <w:t xml:space="preserve">Fulfill the duties of the </w:t>
      </w:r>
      <w:r w:rsidR="003E4A85">
        <w:t>Chairperson</w:t>
      </w:r>
      <w:r>
        <w:t xml:space="preserve"> in the absence of said </w:t>
      </w:r>
      <w:r w:rsidR="003E4A85">
        <w:t>Chairperson</w:t>
      </w:r>
    </w:p>
    <w:p w14:paraId="455BDDC9" w14:textId="77777777" w:rsidR="00070654" w:rsidRPr="00070654" w:rsidRDefault="00070654" w:rsidP="00070654">
      <w:pPr>
        <w:pStyle w:val="ListParagraph"/>
        <w:numPr>
          <w:ilvl w:val="0"/>
          <w:numId w:val="3"/>
        </w:numPr>
      </w:pPr>
      <w:r w:rsidRPr="00070654">
        <w:t>Shall be a member of the NC HMIS GC Executive Committee</w:t>
      </w:r>
    </w:p>
    <w:p w14:paraId="70583CE9" w14:textId="77777777" w:rsidR="003811A0" w:rsidRDefault="003811A0" w:rsidP="003811A0"/>
    <w:p w14:paraId="0425AF22" w14:textId="77777777" w:rsidR="003811A0" w:rsidRDefault="003811A0" w:rsidP="003811A0">
      <w:r>
        <w:t>The Secretar</w:t>
      </w:r>
      <w:r w:rsidR="00A41D78">
        <w:t>y’s</w:t>
      </w:r>
      <w:r>
        <w:t xml:space="preserve"> duties will be to:</w:t>
      </w:r>
    </w:p>
    <w:p w14:paraId="34BC61D3" w14:textId="44D9A58F" w:rsidR="003811A0" w:rsidRDefault="00070654" w:rsidP="008903E0">
      <w:pPr>
        <w:pStyle w:val="ListParagraph"/>
        <w:numPr>
          <w:ilvl w:val="0"/>
          <w:numId w:val="4"/>
        </w:numPr>
      </w:pPr>
      <w:r>
        <w:t>r</w:t>
      </w:r>
      <w:r w:rsidR="008903E0">
        <w:t xml:space="preserve">ecord minutes of all </w:t>
      </w:r>
      <w:r>
        <w:t>NC HMIS GC</w:t>
      </w:r>
      <w:r w:rsidR="008903E0">
        <w:t xml:space="preserve"> meetings</w:t>
      </w:r>
      <w:r>
        <w:t xml:space="preserve">  </w:t>
      </w:r>
    </w:p>
    <w:p w14:paraId="3A01B784" w14:textId="77777777" w:rsidR="008903E0" w:rsidRDefault="008903E0" w:rsidP="008903E0">
      <w:pPr>
        <w:pStyle w:val="ListParagraph"/>
        <w:numPr>
          <w:ilvl w:val="0"/>
          <w:numId w:val="4"/>
        </w:numPr>
      </w:pPr>
      <w:r>
        <w:t>Ensure distribution of minutes to all members</w:t>
      </w:r>
    </w:p>
    <w:p w14:paraId="6EEA10F3" w14:textId="77777777" w:rsidR="008903E0" w:rsidRDefault="008903E0" w:rsidP="008903E0">
      <w:pPr>
        <w:pStyle w:val="ListParagraph"/>
        <w:numPr>
          <w:ilvl w:val="0"/>
          <w:numId w:val="4"/>
        </w:numPr>
      </w:pPr>
      <w:r>
        <w:t xml:space="preserve">Carry out the duties of the </w:t>
      </w:r>
      <w:r w:rsidR="003E4A85">
        <w:t>Chairperson</w:t>
      </w:r>
      <w:r>
        <w:t xml:space="preserve"> and </w:t>
      </w:r>
      <w:r w:rsidR="00DD3467">
        <w:t>V</w:t>
      </w:r>
      <w:r>
        <w:t>ice-</w:t>
      </w:r>
      <w:r w:rsidR="003E4A85">
        <w:t>Chairperson</w:t>
      </w:r>
      <w:r w:rsidR="00272D26">
        <w:t xml:space="preserve"> </w:t>
      </w:r>
      <w:r>
        <w:t>in the event both officers are absent</w:t>
      </w:r>
    </w:p>
    <w:p w14:paraId="24993DDA" w14:textId="77777777" w:rsidR="00070654" w:rsidRDefault="00070654" w:rsidP="00070654">
      <w:pPr>
        <w:pStyle w:val="ListParagraph"/>
        <w:numPr>
          <w:ilvl w:val="0"/>
          <w:numId w:val="4"/>
        </w:numPr>
      </w:pPr>
      <w:r>
        <w:t>Shall be a member of the NC HMIS GC Executive Committee</w:t>
      </w:r>
    </w:p>
    <w:p w14:paraId="25E6AC8A" w14:textId="77777777" w:rsidR="00070654" w:rsidRDefault="00070654" w:rsidP="00070654">
      <w:pPr>
        <w:pStyle w:val="ListParagraph"/>
      </w:pPr>
    </w:p>
    <w:p w14:paraId="1D75E388" w14:textId="77777777" w:rsidR="00070654" w:rsidRDefault="00070654" w:rsidP="00070654">
      <w:pPr>
        <w:pStyle w:val="ListParagraph"/>
        <w:ind w:left="0"/>
      </w:pPr>
      <w:r>
        <w:t>The Treasurer’s duties will be to:</w:t>
      </w:r>
    </w:p>
    <w:p w14:paraId="4EA69120" w14:textId="77777777" w:rsidR="00070654" w:rsidRDefault="00070654" w:rsidP="00070654">
      <w:pPr>
        <w:pStyle w:val="ListParagraph"/>
        <w:numPr>
          <w:ilvl w:val="0"/>
          <w:numId w:val="10"/>
        </w:numPr>
      </w:pPr>
      <w:r>
        <w:t>Chair the NC HMIS Finance Committee</w:t>
      </w:r>
    </w:p>
    <w:p w14:paraId="671A65B8" w14:textId="77777777" w:rsidR="00070654" w:rsidRDefault="00070654" w:rsidP="00070654">
      <w:pPr>
        <w:pStyle w:val="ListParagraph"/>
        <w:numPr>
          <w:ilvl w:val="0"/>
          <w:numId w:val="10"/>
        </w:numPr>
      </w:pPr>
      <w:r>
        <w:t>Provide monthly reports to the NC HMIS GC on the financial status of the statewide HMIS implementation</w:t>
      </w:r>
    </w:p>
    <w:p w14:paraId="7ABD2FAA" w14:textId="77777777" w:rsidR="00070654" w:rsidRDefault="00070654" w:rsidP="00070654">
      <w:pPr>
        <w:pStyle w:val="ListParagraph"/>
        <w:numPr>
          <w:ilvl w:val="0"/>
          <w:numId w:val="10"/>
        </w:numPr>
      </w:pPr>
      <w:r>
        <w:t>Carry out t</w:t>
      </w:r>
      <w:r w:rsidR="00C00786">
        <w:t>he duties of the Chairperson,</w:t>
      </w:r>
      <w:r>
        <w:t xml:space="preserve"> Vice-Chairperson </w:t>
      </w:r>
      <w:r w:rsidR="00C00786">
        <w:t xml:space="preserve">, and Secretary </w:t>
      </w:r>
      <w:r>
        <w:t xml:space="preserve">in the </w:t>
      </w:r>
      <w:r w:rsidR="00C00786">
        <w:t xml:space="preserve">event all three </w:t>
      </w:r>
      <w:r>
        <w:t xml:space="preserve"> officers are absent</w:t>
      </w:r>
    </w:p>
    <w:p w14:paraId="46DA7535" w14:textId="77777777" w:rsidR="00070654" w:rsidRDefault="00070654" w:rsidP="00070654">
      <w:pPr>
        <w:pStyle w:val="ListParagraph"/>
        <w:numPr>
          <w:ilvl w:val="0"/>
          <w:numId w:val="10"/>
        </w:numPr>
      </w:pPr>
      <w:r>
        <w:t>Shall be a member of the NC HMIS GC Executive Committee</w:t>
      </w:r>
    </w:p>
    <w:p w14:paraId="45CF542F" w14:textId="77777777" w:rsidR="00070654" w:rsidRDefault="00070654" w:rsidP="00070654">
      <w:pPr>
        <w:pStyle w:val="ListParagraph"/>
        <w:ind w:left="1080"/>
      </w:pPr>
    </w:p>
    <w:p w14:paraId="3DDD786D" w14:textId="77777777" w:rsidR="00BD207B" w:rsidRDefault="00BD207B"/>
    <w:p w14:paraId="7461AFE8" w14:textId="77777777" w:rsidR="00EB3318" w:rsidRDefault="00EB3318">
      <w:r>
        <w:t xml:space="preserve">The </w:t>
      </w:r>
      <w:r w:rsidR="00070654">
        <w:t>NC HMIS GC</w:t>
      </w:r>
      <w:r>
        <w:t xml:space="preserve"> shall elect the </w:t>
      </w:r>
      <w:r w:rsidR="00070654">
        <w:t xml:space="preserve">four </w:t>
      </w:r>
      <w:r>
        <w:t>offic</w:t>
      </w:r>
      <w:r w:rsidR="00070654">
        <w:t>ers during the last meeting of the fiscal year</w:t>
      </w:r>
      <w:r w:rsidR="00C00786">
        <w:t xml:space="preserve"> of the program</w:t>
      </w:r>
      <w:r>
        <w:t>.  The newly elected officer</w:t>
      </w:r>
      <w:r w:rsidR="00C00786">
        <w:t>s</w:t>
      </w:r>
      <w:r>
        <w:t xml:space="preserve"> shall assume office at the close of that meeting and shall serve a term of </w:t>
      </w:r>
      <w:r w:rsidR="00070654">
        <w:t>one year</w:t>
      </w:r>
      <w:r>
        <w:t xml:space="preserve">. </w:t>
      </w:r>
    </w:p>
    <w:p w14:paraId="62A64DF7" w14:textId="77777777" w:rsidR="00C00786" w:rsidRDefault="00C00786"/>
    <w:p w14:paraId="2109F225" w14:textId="101AFCB2" w:rsidR="00C00786" w:rsidRDefault="00C00786">
      <w:r>
        <w:t xml:space="preserve">No one individual shall serve more than two consecutive terms in any office. </w:t>
      </w:r>
    </w:p>
    <w:p w14:paraId="159B411F" w14:textId="77777777" w:rsidR="00C00786" w:rsidRDefault="00C00786">
      <w:r>
        <w:t xml:space="preserve"> </w:t>
      </w:r>
    </w:p>
    <w:p w14:paraId="001E0746" w14:textId="2467885F" w:rsidR="00C00786" w:rsidRDefault="00C00786">
      <w:r>
        <w:t>No more th</w:t>
      </w:r>
      <w:r w:rsidR="00D32270">
        <w:t>a</w:t>
      </w:r>
      <w:r>
        <w:t>n one representative from a COC m</w:t>
      </w:r>
      <w:r w:rsidR="0025069B">
        <w:t>a</w:t>
      </w:r>
      <w:r>
        <w:t xml:space="preserve">y hold a position as an officer at any time. </w:t>
      </w:r>
    </w:p>
    <w:p w14:paraId="1B09C713" w14:textId="77777777" w:rsidR="00EB3318" w:rsidRDefault="00EB3318"/>
    <w:p w14:paraId="6126D1AF" w14:textId="77777777" w:rsidR="00900C9E" w:rsidRPr="00D60C57" w:rsidRDefault="00900C9E" w:rsidP="00900C9E">
      <w:pPr>
        <w:pStyle w:val="Heading2"/>
        <w:rPr>
          <w:sz w:val="24"/>
        </w:rPr>
      </w:pPr>
      <w:r w:rsidRPr="00D60C57">
        <w:rPr>
          <w:sz w:val="24"/>
        </w:rPr>
        <w:t xml:space="preserve">Article </w:t>
      </w:r>
      <w:r w:rsidR="00A96A9C" w:rsidRPr="00D60C57">
        <w:rPr>
          <w:sz w:val="24"/>
        </w:rPr>
        <w:t>VIII</w:t>
      </w:r>
      <w:r w:rsidRPr="00D60C57">
        <w:rPr>
          <w:sz w:val="24"/>
        </w:rPr>
        <w:t>:  Resignation and Removal</w:t>
      </w:r>
    </w:p>
    <w:p w14:paraId="29470E20" w14:textId="77777777" w:rsidR="00C00786" w:rsidRDefault="00900C9E" w:rsidP="00900C9E">
      <w:r>
        <w:t xml:space="preserve">A committee member may resign from the </w:t>
      </w:r>
      <w:r w:rsidR="00070654">
        <w:t>NC HMIS GC</w:t>
      </w:r>
      <w:r>
        <w:t xml:space="preserve"> by submitting a written notice to the </w:t>
      </w:r>
      <w:r w:rsidR="003E4A85">
        <w:t>Chairperson</w:t>
      </w:r>
      <w:r w:rsidR="00C00786">
        <w:t xml:space="preserve"> and to their COC leadership. </w:t>
      </w:r>
    </w:p>
    <w:p w14:paraId="25F5BC84" w14:textId="77777777" w:rsidR="00C00786" w:rsidRDefault="00C00786" w:rsidP="00900C9E"/>
    <w:p w14:paraId="5F4DD417" w14:textId="2D617D91" w:rsidR="00900C9E" w:rsidRDefault="00900C9E" w:rsidP="00900C9E">
      <w:r>
        <w:t xml:space="preserve">A member </w:t>
      </w:r>
      <w:r w:rsidR="004F712B">
        <w:t xml:space="preserve">or officer </w:t>
      </w:r>
      <w:r>
        <w:t xml:space="preserve">may be removed </w:t>
      </w:r>
      <w:r w:rsidR="00C31115">
        <w:t xml:space="preserve">from the </w:t>
      </w:r>
      <w:r w:rsidR="00070654">
        <w:t>NC HMIS GC</w:t>
      </w:r>
      <w:r w:rsidR="00C31115">
        <w:t xml:space="preserve"> by</w:t>
      </w:r>
      <w:r>
        <w:t xml:space="preserve"> </w:t>
      </w:r>
      <w:r w:rsidR="00C31115">
        <w:t>a</w:t>
      </w:r>
      <w:r>
        <w:t xml:space="preserve"> </w:t>
      </w:r>
      <w:r w:rsidR="00B03352">
        <w:t>2/3</w:t>
      </w:r>
      <w:r w:rsidR="00C31115">
        <w:t>-</w:t>
      </w:r>
      <w:r>
        <w:t xml:space="preserve">majority </w:t>
      </w:r>
      <w:r w:rsidR="00C31115">
        <w:t>vote</w:t>
      </w:r>
      <w:r w:rsidR="00C00786">
        <w:t xml:space="preserve">.  </w:t>
      </w:r>
      <w:r w:rsidR="004F712B">
        <w:t xml:space="preserve">This may only </w:t>
      </w:r>
      <w:r w:rsidR="00590595">
        <w:t>occur</w:t>
      </w:r>
      <w:r w:rsidR="004F712B">
        <w:t xml:space="preserve"> if the member is in violation of the attendance policy or </w:t>
      </w:r>
      <w:r w:rsidR="0025069B">
        <w:t xml:space="preserve">the </w:t>
      </w:r>
      <w:r w:rsidR="004F712B">
        <w:t xml:space="preserve">Code of Conduct as outlined in Article </w:t>
      </w:r>
      <w:r w:rsidR="004B7E20">
        <w:t>I</w:t>
      </w:r>
      <w:r w:rsidR="004F712B">
        <w:t xml:space="preserve">X. </w:t>
      </w:r>
    </w:p>
    <w:p w14:paraId="47CE62C7" w14:textId="77777777" w:rsidR="00B21DD3" w:rsidRDefault="00B21DD3"/>
    <w:p w14:paraId="53B03FC3" w14:textId="3C47DD19" w:rsidR="00A96A9C" w:rsidRDefault="004F712B" w:rsidP="00900C9E">
      <w:r>
        <w:t xml:space="preserve">If an </w:t>
      </w:r>
      <w:r w:rsidR="00900C9E">
        <w:t xml:space="preserve">officer </w:t>
      </w:r>
      <w:r>
        <w:t>resigns</w:t>
      </w:r>
      <w:r w:rsidR="00590595">
        <w:t xml:space="preserve"> or is removed from the committee, an election will be held </w:t>
      </w:r>
      <w:r w:rsidR="00516D4F">
        <w:t>within the next 30 days</w:t>
      </w:r>
      <w:r w:rsidR="00590595">
        <w:t xml:space="preserve"> to fill the vacancy.</w:t>
      </w:r>
    </w:p>
    <w:p w14:paraId="2B8B0305" w14:textId="77777777" w:rsidR="004B7E20" w:rsidRDefault="004B7E20" w:rsidP="00A96A9C">
      <w:pPr>
        <w:pStyle w:val="Heading2"/>
      </w:pPr>
    </w:p>
    <w:p w14:paraId="0EFF8EDE" w14:textId="77777777" w:rsidR="00F228FD" w:rsidRPr="00D60C57" w:rsidRDefault="00966D29" w:rsidP="008D6DD8">
      <w:pPr>
        <w:rPr>
          <w:b/>
          <w:sz w:val="24"/>
        </w:rPr>
      </w:pPr>
      <w:r w:rsidRPr="00D60C57">
        <w:rPr>
          <w:b/>
          <w:sz w:val="24"/>
        </w:rPr>
        <w:t xml:space="preserve">Article </w:t>
      </w:r>
      <w:r w:rsidR="004B7E20" w:rsidRPr="00D60C57">
        <w:rPr>
          <w:b/>
          <w:sz w:val="24"/>
        </w:rPr>
        <w:t>IX</w:t>
      </w:r>
      <w:r w:rsidRPr="00D60C57">
        <w:rPr>
          <w:b/>
          <w:sz w:val="24"/>
        </w:rPr>
        <w:t>: Code of Conduct</w:t>
      </w:r>
    </w:p>
    <w:p w14:paraId="7D188907" w14:textId="77777777" w:rsidR="009C302F" w:rsidRDefault="009C302F" w:rsidP="008D6DD8"/>
    <w:p w14:paraId="314DBC18" w14:textId="4D8804AD" w:rsidR="008D6DD8" w:rsidRDefault="00094CD6" w:rsidP="00D60C57">
      <w:r>
        <w:t xml:space="preserve">The following </w:t>
      </w:r>
      <w:r w:rsidR="008D6DD8" w:rsidRPr="00492373">
        <w:t xml:space="preserve">Code of Conduct shall govern the performance, behavior and actions of the </w:t>
      </w:r>
      <w:r w:rsidR="00070654">
        <w:t>NC HMIS GC</w:t>
      </w:r>
      <w:r w:rsidR="008D6DD8" w:rsidRPr="00492373">
        <w:t xml:space="preserve"> </w:t>
      </w:r>
      <w:r w:rsidR="008D6DD8">
        <w:t xml:space="preserve">and its members.  </w:t>
      </w:r>
    </w:p>
    <w:p w14:paraId="0E35A396" w14:textId="77777777" w:rsidR="008D6DD8" w:rsidRDefault="008D6DD8" w:rsidP="00D60C57"/>
    <w:p w14:paraId="3AD1742E" w14:textId="77777777" w:rsidR="008D6DD8" w:rsidRDefault="008D6DD8" w:rsidP="00D60C57">
      <w:pPr>
        <w:pStyle w:val="ListParagraph"/>
        <w:numPr>
          <w:ilvl w:val="0"/>
          <w:numId w:val="9"/>
        </w:numPr>
      </w:pPr>
      <w:r w:rsidRPr="00492373">
        <w:t xml:space="preserve">No </w:t>
      </w:r>
      <w:r>
        <w:t>member</w:t>
      </w:r>
      <w:r w:rsidR="008C6D21">
        <w:t xml:space="preserve"> or alternate </w:t>
      </w:r>
      <w:del w:id="20" w:author="Shana Overdorf" w:date="2015-04-08T11:11:00Z">
        <w:r w:rsidDel="00671422">
          <w:delText xml:space="preserve"> </w:delText>
        </w:r>
      </w:del>
      <w:r w:rsidRPr="00492373">
        <w:t>shall participate in the selection, award or administration of a bid or contract supported by Federal funds if a conflict of interest is real or apparent to a reasonable person.</w:t>
      </w:r>
      <w:r>
        <w:t xml:space="preserve"> </w:t>
      </w:r>
    </w:p>
    <w:p w14:paraId="1062D584" w14:textId="77777777" w:rsidR="008D6DD8" w:rsidRDefault="008D6DD8" w:rsidP="00D60C57"/>
    <w:p w14:paraId="3AA5E366" w14:textId="76282CBF" w:rsidR="008D6DD8" w:rsidRDefault="008D6DD8" w:rsidP="00D60C57">
      <w:pPr>
        <w:pStyle w:val="ListParagraph"/>
        <w:numPr>
          <w:ilvl w:val="0"/>
          <w:numId w:val="9"/>
        </w:numPr>
      </w:pPr>
      <w:r w:rsidRPr="00492373">
        <w:t xml:space="preserve">Conflicts of interest may arise when any </w:t>
      </w:r>
      <w:r>
        <w:t>committee member</w:t>
      </w:r>
      <w:r w:rsidRPr="00492373">
        <w:t xml:space="preserve"> has a financial, family or other beneficial interest in the vendor firm selected or considered for an award.</w:t>
      </w:r>
    </w:p>
    <w:p w14:paraId="09118D9C" w14:textId="77777777" w:rsidR="008D6DD8" w:rsidRPr="00492373" w:rsidRDefault="008D6DD8" w:rsidP="00D60C57"/>
    <w:p w14:paraId="01724D14" w14:textId="77777777" w:rsidR="008D6DD8" w:rsidRDefault="008D6DD8" w:rsidP="00D60C57">
      <w:pPr>
        <w:pStyle w:val="ListParagraph"/>
        <w:numPr>
          <w:ilvl w:val="0"/>
          <w:numId w:val="9"/>
        </w:numPr>
      </w:pPr>
      <w:r w:rsidRPr="00D60C57">
        <w:rPr>
          <w:rFonts w:cs="Times New Roman"/>
          <w:szCs w:val="24"/>
        </w:rPr>
        <w:t>No committee</w:t>
      </w:r>
      <w:r w:rsidRPr="00E37862">
        <w:rPr>
          <w:rFonts w:ascii="Times New Roman" w:hAnsi="Times New Roman" w:cs="Times New Roman"/>
          <w:szCs w:val="24"/>
        </w:rPr>
        <w:t xml:space="preserve"> </w:t>
      </w:r>
      <w:r w:rsidRPr="00D60C57">
        <w:t>member shall do business with, award contracts to, or show favoritism toward a member of his/her immediate family, spouse’s family or to any company, vendor or concern who either employs or has any relationship to a family member; or award a contract or bid which violates the spirit or intent of Federal, State and local procurement laws and policies established to maximize free and open competition among qualified vendors.</w:t>
      </w:r>
    </w:p>
    <w:p w14:paraId="19039C9C" w14:textId="77777777" w:rsidR="008D6DD8" w:rsidRPr="00D60C57" w:rsidRDefault="008D6DD8" w:rsidP="00D60C57"/>
    <w:p w14:paraId="3A9BC3D2" w14:textId="77777777" w:rsidR="008D6DD8" w:rsidRDefault="008D6DD8" w:rsidP="00D60C57">
      <w:pPr>
        <w:pStyle w:val="ListParagraph"/>
        <w:numPr>
          <w:ilvl w:val="0"/>
          <w:numId w:val="9"/>
        </w:numPr>
      </w:pPr>
      <w:commentRangeStart w:id="21"/>
      <w:r w:rsidRPr="008D6DD8">
        <w:t xml:space="preserve">Committee members shall neither solicit nor accept gratuities, gifts, consulting fees, trips, favors or anything having a monetary value in excess </w:t>
      </w:r>
      <w:commentRangeStart w:id="22"/>
      <w:r w:rsidRPr="008D6DD8">
        <w:t xml:space="preserve">of one hundred dollars ($100) </w:t>
      </w:r>
      <w:commentRangeEnd w:id="22"/>
      <w:r w:rsidR="0072765D">
        <w:rPr>
          <w:rStyle w:val="CommentReference"/>
        </w:rPr>
        <w:commentReference w:id="22"/>
      </w:r>
      <w:r w:rsidRPr="008D6DD8">
        <w:t xml:space="preserve">from a vendor, potential vendor, or from the family or employees of a vendor, potential vendor or bidder; or from any party to a sub-agreement or ancillary </w:t>
      </w:r>
      <w:commentRangeStart w:id="23"/>
      <w:r w:rsidRPr="008D6DD8">
        <w:t>contract</w:t>
      </w:r>
      <w:commentRangeEnd w:id="23"/>
      <w:r w:rsidR="00671422">
        <w:rPr>
          <w:rStyle w:val="CommentReference"/>
        </w:rPr>
        <w:commentReference w:id="23"/>
      </w:r>
      <w:r w:rsidRPr="008D6DD8">
        <w:t>.</w:t>
      </w:r>
    </w:p>
    <w:commentRangeEnd w:id="21"/>
    <w:p w14:paraId="04B428A5" w14:textId="77777777" w:rsidR="008D6DD8" w:rsidRPr="008D6DD8" w:rsidRDefault="00C00786" w:rsidP="00D60C57">
      <w:r>
        <w:rPr>
          <w:rStyle w:val="CommentReference"/>
        </w:rPr>
        <w:commentReference w:id="21"/>
      </w:r>
    </w:p>
    <w:p w14:paraId="0E87F98B" w14:textId="77777777" w:rsidR="008D6DD8" w:rsidRPr="008D6DD8" w:rsidRDefault="008D6DD8" w:rsidP="00D60C57">
      <w:pPr>
        <w:pStyle w:val="ListParagraph"/>
        <w:numPr>
          <w:ilvl w:val="0"/>
          <w:numId w:val="9"/>
        </w:numPr>
      </w:pPr>
      <w:r w:rsidRPr="008D6DD8">
        <w:t xml:space="preserve">As permitted by law, rule, policy or regulation, the </w:t>
      </w:r>
      <w:r w:rsidR="00070654">
        <w:t>NC HMIS GC</w:t>
      </w:r>
      <w:r w:rsidRPr="008D6DD8">
        <w:t xml:space="preserve"> shall pursue appropriate legal, administrative or disciplinary action against a committee member, vendor or vendor’s agent who is alleged to have committed, has been convicted of or pled no contest to a procurement related infraction. If said person has been convicted, disciplined or pled no contest to a </w:t>
      </w:r>
      <w:r w:rsidRPr="008D6DD8">
        <w:lastRenderedPageBreak/>
        <w:t xml:space="preserve">procurement violation, said person shall be removed from any further responsibility or activities on behalf of the </w:t>
      </w:r>
      <w:r w:rsidR="00070654">
        <w:t>NC HMIS GC</w:t>
      </w:r>
      <w:r w:rsidRPr="008D6DD8">
        <w:t>.</w:t>
      </w:r>
    </w:p>
    <w:p w14:paraId="117CF46F" w14:textId="77777777" w:rsidR="008D6DD8" w:rsidRDefault="008D6DD8" w:rsidP="008D6DD8"/>
    <w:p w14:paraId="01B9FCE0" w14:textId="77777777" w:rsidR="008C6D21" w:rsidRDefault="008C6D21" w:rsidP="008D6DD8">
      <w:pPr>
        <w:rPr>
          <w:b/>
        </w:rPr>
      </w:pPr>
      <w:r>
        <w:rPr>
          <w:b/>
        </w:rPr>
        <w:t xml:space="preserve">Article X: Standing Committees </w:t>
      </w:r>
    </w:p>
    <w:p w14:paraId="5726D9D7" w14:textId="77777777" w:rsidR="008C6D21" w:rsidRDefault="008C6D21" w:rsidP="008D6DD8">
      <w:pPr>
        <w:rPr>
          <w:b/>
        </w:rPr>
      </w:pPr>
    </w:p>
    <w:p w14:paraId="087FFD5B" w14:textId="77777777" w:rsidR="008C6D21" w:rsidRDefault="008C6D21" w:rsidP="008C6D21">
      <w:pPr>
        <w:rPr>
          <w:b/>
        </w:rPr>
      </w:pPr>
      <w:r>
        <w:rPr>
          <w:b/>
        </w:rPr>
        <w:t>Executive Committee</w:t>
      </w:r>
    </w:p>
    <w:p w14:paraId="312733EC" w14:textId="77777777" w:rsidR="008C6D21" w:rsidRDefault="008C6D21" w:rsidP="008D6DD8">
      <w:pPr>
        <w:rPr>
          <w:b/>
        </w:rPr>
      </w:pPr>
    </w:p>
    <w:p w14:paraId="47FFB07D" w14:textId="77777777" w:rsidR="008C6D21" w:rsidRDefault="008C6D21" w:rsidP="008D6DD8">
      <w:r>
        <w:t>The NC HMIS GC Executive Committee shall consist of all officers of the</w:t>
      </w:r>
      <w:r w:rsidR="001854CD">
        <w:t xml:space="preserve"> NC HMIS GC plus one additional member elected at large.    It shall be chaired by the NC HMIS GC Chai</w:t>
      </w:r>
      <w:r w:rsidR="005724CA">
        <w:t>rperson.</w:t>
      </w:r>
      <w:r w:rsidR="001854CD">
        <w:t xml:space="preserve">  In addition a representative from the North Carolina Coalition to End Homelessness and from the </w:t>
      </w:r>
      <w:r w:rsidR="00C00786">
        <w:t>HMIS Lead Agency</w:t>
      </w:r>
      <w:r w:rsidR="001854CD">
        <w:t xml:space="preserve"> may participate in Executive Committee meetings. </w:t>
      </w:r>
    </w:p>
    <w:p w14:paraId="37227763" w14:textId="77777777" w:rsidR="001854CD" w:rsidRDefault="001854CD" w:rsidP="008D6DD8"/>
    <w:p w14:paraId="404AF1D9" w14:textId="77777777" w:rsidR="001854CD" w:rsidRDefault="001854CD" w:rsidP="008D6DD8">
      <w:r>
        <w:rPr>
          <w:b/>
        </w:rPr>
        <w:t>Finance Committee</w:t>
      </w:r>
      <w:r>
        <w:t xml:space="preserve"> </w:t>
      </w:r>
    </w:p>
    <w:p w14:paraId="162CE65B" w14:textId="77777777" w:rsidR="001854CD" w:rsidRDefault="001854CD" w:rsidP="008D6DD8"/>
    <w:p w14:paraId="538DE056" w14:textId="77777777" w:rsidR="001854CD" w:rsidRDefault="001854CD" w:rsidP="008D6DD8">
      <w:r>
        <w:t xml:space="preserve">The NC HMIS Finance Committee shall consist of the NC HMIS GC Treasurer </w:t>
      </w:r>
      <w:r w:rsidR="00537E8F">
        <w:t>and four</w:t>
      </w:r>
      <w:r>
        <w:t xml:space="preserve"> members at large. </w:t>
      </w:r>
    </w:p>
    <w:p w14:paraId="04E434B0" w14:textId="77777777" w:rsidR="001854CD" w:rsidDel="00094CD6" w:rsidRDefault="001854CD" w:rsidP="008D6DD8">
      <w:pPr>
        <w:rPr>
          <w:del w:id="24" w:author="Schmeidler, Lloyd" w:date="2015-04-17T11:19:00Z"/>
        </w:rPr>
      </w:pPr>
    </w:p>
    <w:p w14:paraId="41C5F790" w14:textId="77777777" w:rsidR="001854CD" w:rsidRDefault="001854CD" w:rsidP="008D6DD8"/>
    <w:p w14:paraId="62B72EEB" w14:textId="77777777" w:rsidR="001854CD" w:rsidRDefault="001854CD" w:rsidP="008D6DD8">
      <w:r w:rsidRPr="001854CD">
        <w:rPr>
          <w:b/>
        </w:rPr>
        <w:t>Committee membership</w:t>
      </w:r>
    </w:p>
    <w:p w14:paraId="288FE4E2" w14:textId="77777777" w:rsidR="001854CD" w:rsidRDefault="001854CD" w:rsidP="008D6DD8"/>
    <w:p w14:paraId="334C8114" w14:textId="77777777" w:rsidR="001854CD" w:rsidRDefault="001854CD" w:rsidP="008D6DD8">
      <w:r>
        <w:t xml:space="preserve">Committee members of the NC HMIS GC’s Executive and Finance </w:t>
      </w:r>
      <w:r w:rsidR="00537E8F">
        <w:t>Committees must</w:t>
      </w:r>
      <w:r>
        <w:t xml:space="preserve"> be either members or alternate members of the NC HMIS GC. </w:t>
      </w:r>
    </w:p>
    <w:p w14:paraId="1900A0FA" w14:textId="77777777" w:rsidR="001854CD" w:rsidRDefault="001854CD" w:rsidP="008D6DD8"/>
    <w:p w14:paraId="482C5FF3" w14:textId="77777777" w:rsidR="001854CD" w:rsidRDefault="001854CD" w:rsidP="008D6DD8">
      <w:r>
        <w:t xml:space="preserve">Committee members for all other committees of the NC HMIS GC may be selected from the membership of any of the NC continua of care.   </w:t>
      </w:r>
    </w:p>
    <w:p w14:paraId="6969D1E7" w14:textId="77777777" w:rsidR="001854CD" w:rsidRDefault="001854CD" w:rsidP="008D6DD8"/>
    <w:p w14:paraId="1BA688F3" w14:textId="77777777" w:rsidR="001854CD" w:rsidRDefault="001854CD" w:rsidP="008D6DD8">
      <w:r>
        <w:t xml:space="preserve">The Chair of all committees of the NC HMIS GC shall be a member or alternate of the NC HMIS GC.  </w:t>
      </w:r>
    </w:p>
    <w:p w14:paraId="5EE099AF" w14:textId="77777777" w:rsidR="001854CD" w:rsidRPr="001854CD" w:rsidRDefault="001854CD" w:rsidP="008D6DD8"/>
    <w:p w14:paraId="6974AC62" w14:textId="77777777" w:rsidR="004B7E20" w:rsidRPr="00D60C57" w:rsidRDefault="004B7E20" w:rsidP="004B7E20">
      <w:pPr>
        <w:pStyle w:val="Heading2"/>
        <w:rPr>
          <w:sz w:val="24"/>
        </w:rPr>
      </w:pPr>
      <w:r w:rsidRPr="00D60C57">
        <w:rPr>
          <w:sz w:val="24"/>
        </w:rPr>
        <w:t>Article X</w:t>
      </w:r>
      <w:r w:rsidR="005724CA">
        <w:rPr>
          <w:sz w:val="24"/>
        </w:rPr>
        <w:t>I</w:t>
      </w:r>
      <w:r w:rsidRPr="00D60C57">
        <w:rPr>
          <w:sz w:val="24"/>
        </w:rPr>
        <w:t>:  By-Laws</w:t>
      </w:r>
      <w:r w:rsidR="00C00786">
        <w:rPr>
          <w:sz w:val="24"/>
        </w:rPr>
        <w:t xml:space="preserve"> Effective Date and Requirements for Annual Review</w:t>
      </w:r>
    </w:p>
    <w:p w14:paraId="3C061553" w14:textId="77777777" w:rsidR="004B7E20" w:rsidRDefault="004B7E20" w:rsidP="004B7E20">
      <w:r>
        <w:t>These By-Laws shall be effect upon approval by</w:t>
      </w:r>
      <w:r w:rsidR="008C6D21">
        <w:t xml:space="preserve"> adoption by</w:t>
      </w:r>
      <w:r w:rsidR="00094CD6">
        <w:t xml:space="preserve"> the leadership board/body of</w:t>
      </w:r>
      <w:r w:rsidR="008C6D21">
        <w:t xml:space="preserve"> all 12 Continua of Care in North Carolina</w:t>
      </w:r>
      <w:r>
        <w:t>.  Approval shall be by signatures</w:t>
      </w:r>
      <w:r w:rsidR="005724CA">
        <w:t xml:space="preserve"> that</w:t>
      </w:r>
      <w:r>
        <w:t xml:space="preserve"> are documented and stored by the Secretary. </w:t>
      </w:r>
      <w:r w:rsidR="00C00786">
        <w:t xml:space="preserve"> These by-laws</w:t>
      </w:r>
      <w:del w:id="25" w:author="Schmeidler, Lloyd" w:date="2015-04-17T11:18:00Z">
        <w:r w:rsidR="00C00786" w:rsidDel="00094CD6">
          <w:delText xml:space="preserve"> </w:delText>
        </w:r>
      </w:del>
      <w:r w:rsidR="00C00786">
        <w:t xml:space="preserve"> shall be reviewed by the NC HMIS GC annually, beginning in the fiscal year after the adopt</w:t>
      </w:r>
      <w:r w:rsidR="00094CD6">
        <w:t>i</w:t>
      </w:r>
      <w:r w:rsidR="00C00786">
        <w:t xml:space="preserve">on of these by-laws.  </w:t>
      </w:r>
    </w:p>
    <w:p w14:paraId="506CF64E" w14:textId="77777777" w:rsidR="004B7E20" w:rsidRDefault="004B7E20" w:rsidP="004B7E20"/>
    <w:p w14:paraId="7F31F06A" w14:textId="77777777" w:rsidR="004B7E20" w:rsidRDefault="004B7E20" w:rsidP="004B7E20">
      <w:pPr>
        <w:pStyle w:val="Heading2"/>
        <w:rPr>
          <w:ins w:id="26" w:author="Heather Dillashaw" w:date="2015-05-04T16:20:00Z"/>
          <w:sz w:val="24"/>
        </w:rPr>
      </w:pPr>
      <w:r w:rsidRPr="00D60C57">
        <w:rPr>
          <w:sz w:val="24"/>
        </w:rPr>
        <w:t xml:space="preserve">Article </w:t>
      </w:r>
      <w:r w:rsidR="005724CA">
        <w:rPr>
          <w:sz w:val="24"/>
        </w:rPr>
        <w:t>XII</w:t>
      </w:r>
      <w:r w:rsidRPr="00D60C57">
        <w:rPr>
          <w:sz w:val="24"/>
        </w:rPr>
        <w:t>:  Amendments</w:t>
      </w:r>
    </w:p>
    <w:p w14:paraId="6091A720" w14:textId="5A12025F" w:rsidR="009D6935" w:rsidRDefault="009D6935" w:rsidP="009D6935">
      <w:pPr>
        <w:rPr>
          <w:ins w:id="27" w:author="Heather Dillashaw" w:date="2015-05-04T16:20:00Z"/>
        </w:rPr>
      </w:pPr>
      <w:ins w:id="28" w:author="Heather Dillashaw" w:date="2015-05-04T16:20:00Z">
        <w:r>
          <w:t xml:space="preserve">Amendments shall be submitted at regular meetings of the committee.  A vote </w:t>
        </w:r>
      </w:ins>
      <w:ins w:id="29" w:author="Heather Dillashaw" w:date="2015-05-04T16:21:00Z">
        <w:r>
          <w:t>on the</w:t>
        </w:r>
      </w:ins>
      <w:ins w:id="30" w:author="Heather Dillashaw" w:date="2015-05-04T16:20:00Z">
        <w:r>
          <w:t xml:space="preserve"> </w:t>
        </w:r>
      </w:ins>
      <w:ins w:id="31" w:author="Heather Dillashaw" w:date="2015-05-04T16:21:00Z">
        <w:r>
          <w:t>submitted amendment will occur at the next meeting of the committee.</w:t>
        </w:r>
      </w:ins>
      <w:bookmarkStart w:id="32" w:name="_GoBack"/>
      <w:bookmarkEnd w:id="32"/>
    </w:p>
    <w:p w14:paraId="4EC559C1" w14:textId="77777777" w:rsidR="009D6935" w:rsidRPr="009D6935" w:rsidRDefault="009D6935" w:rsidP="009D6935"/>
    <w:p w14:paraId="39E109CB" w14:textId="77777777" w:rsidR="008C6D21" w:rsidRDefault="004B7E20" w:rsidP="004B7E20">
      <w:r>
        <w:t xml:space="preserve">Recommendation to change or amend by-laws may be made by any member </w:t>
      </w:r>
      <w:r w:rsidR="007F5A0B">
        <w:t xml:space="preserve">at any time </w:t>
      </w:r>
      <w:r>
        <w:t>and shall be submitted at a re</w:t>
      </w:r>
      <w:r w:rsidR="008C6D21">
        <w:t>gular meeting of the committee as follows:</w:t>
      </w:r>
    </w:p>
    <w:p w14:paraId="0941912F" w14:textId="77777777" w:rsidR="008C6D21" w:rsidRDefault="008C6D21" w:rsidP="004B7E20"/>
    <w:p w14:paraId="336B62C9" w14:textId="77777777" w:rsidR="008C6D21" w:rsidRDefault="008C6D21" w:rsidP="008C6D21">
      <w:pPr>
        <w:pStyle w:val="ListParagraph"/>
        <w:numPr>
          <w:ilvl w:val="0"/>
          <w:numId w:val="11"/>
        </w:numPr>
      </w:pPr>
      <w:r>
        <w:t xml:space="preserve">For proposals which fundamentally change the responsibilities or nature of the NC HMIS </w:t>
      </w:r>
      <w:proofErr w:type="gramStart"/>
      <w:r>
        <w:t xml:space="preserve">GC </w:t>
      </w:r>
      <w:r w:rsidR="004B7E20">
        <w:t xml:space="preserve"> shall</w:t>
      </w:r>
      <w:proofErr w:type="gramEnd"/>
      <w:r w:rsidR="004B7E20">
        <w:t xml:space="preserve"> stand for action and be open for discussion among members</w:t>
      </w:r>
      <w:r>
        <w:t xml:space="preserve">, and upon recommendation of a simple majority of members shall be submitted to the 12 COCs for approval. </w:t>
      </w:r>
      <w:r w:rsidR="004B7E20">
        <w:t xml:space="preserve">  </w:t>
      </w:r>
    </w:p>
    <w:p w14:paraId="39B98107" w14:textId="77777777" w:rsidR="008C6D21" w:rsidRDefault="008C6D21" w:rsidP="008C6D21">
      <w:pPr>
        <w:pStyle w:val="ListParagraph"/>
        <w:ind w:left="1080"/>
      </w:pPr>
    </w:p>
    <w:p w14:paraId="1C97B260" w14:textId="46A5C55F" w:rsidR="008C6D21" w:rsidRDefault="008C6D21" w:rsidP="008C6D21">
      <w:pPr>
        <w:pStyle w:val="ListParagraph"/>
        <w:numPr>
          <w:ilvl w:val="0"/>
          <w:numId w:val="11"/>
        </w:numPr>
      </w:pPr>
      <w:r>
        <w:t xml:space="preserve">For changes that do not </w:t>
      </w:r>
      <w:r w:rsidR="009D6935">
        <w:t>fundamentally</w:t>
      </w:r>
      <w:r w:rsidR="009D6935">
        <w:t xml:space="preserve"> </w:t>
      </w:r>
      <w:r>
        <w:t>alter the responsibilities or nature of the NC HMIS GC,</w:t>
      </w:r>
      <w:r w:rsidRPr="008C6D21">
        <w:t xml:space="preserve"> </w:t>
      </w:r>
      <w:r>
        <w:t xml:space="preserve">they </w:t>
      </w:r>
      <w:r w:rsidRPr="008C6D21">
        <w:t>shall stand for action and be open for discussion among members</w:t>
      </w:r>
      <w:r>
        <w:t xml:space="preserve"> and shall </w:t>
      </w:r>
      <w:r w:rsidR="004B7E20">
        <w:t xml:space="preserve">be in </w:t>
      </w:r>
      <w:r w:rsidR="004B7E20">
        <w:lastRenderedPageBreak/>
        <w:t xml:space="preserve">effect upon approval by a majority vote of the current and present members of the committee.  </w:t>
      </w:r>
    </w:p>
    <w:p w14:paraId="02A2D5A2" w14:textId="77777777" w:rsidR="008C6D21" w:rsidRDefault="008C6D21" w:rsidP="008C6D21">
      <w:pPr>
        <w:pStyle w:val="ListParagraph"/>
      </w:pPr>
    </w:p>
    <w:p w14:paraId="3BEA69A4" w14:textId="77777777" w:rsidR="004B7E20" w:rsidRDefault="004B7E20" w:rsidP="008C6D21">
      <w:r>
        <w:t xml:space="preserve">Upon approval, the Secretary shall update the By-Laws document to reflect the changes and distribute updated copies to all members before the next regular meeting. </w:t>
      </w:r>
      <w:r w:rsidR="007F5A0B">
        <w:t>Members shall be responsible for communicating amendments to the by-laws made by the NC HMIS GC to their CoC leadership board/body.</w:t>
      </w:r>
    </w:p>
    <w:p w14:paraId="2AE37E7D" w14:textId="77777777" w:rsidR="00C00786" w:rsidRDefault="00C00786" w:rsidP="008C6D21"/>
    <w:p w14:paraId="74785DF2" w14:textId="77777777" w:rsidR="00C00786" w:rsidRDefault="00C00786" w:rsidP="008C6D21">
      <w:pPr>
        <w:rPr>
          <w:b/>
        </w:rPr>
      </w:pPr>
      <w:r>
        <w:rPr>
          <w:b/>
        </w:rPr>
        <w:t>Article XIII: Dissolution of Relationship with the NC HMIS GC</w:t>
      </w:r>
    </w:p>
    <w:p w14:paraId="48B8F344" w14:textId="77777777" w:rsidR="00C00786" w:rsidRDefault="00C00786" w:rsidP="00C00786">
      <w:pPr>
        <w:rPr>
          <w:b/>
        </w:rPr>
      </w:pPr>
    </w:p>
    <w:p w14:paraId="7A595656" w14:textId="448CA382" w:rsidR="00C00786" w:rsidRDefault="00C00786" w:rsidP="008C6D21">
      <w:r>
        <w:t xml:space="preserve">If </w:t>
      </w:r>
      <w:r w:rsidR="00D05125">
        <w:t>a C</w:t>
      </w:r>
      <w:r>
        <w:t>ontinu</w:t>
      </w:r>
      <w:r w:rsidR="00D05125">
        <w:t>um</w:t>
      </w:r>
      <w:r>
        <w:t xml:space="preserve"> of </w:t>
      </w:r>
      <w:r w:rsidR="00D05125">
        <w:t>C</w:t>
      </w:r>
      <w:r>
        <w:t xml:space="preserve">are </w:t>
      </w:r>
      <w:r w:rsidR="00D05125">
        <w:t xml:space="preserve">decides to withdraw from participating </w:t>
      </w:r>
      <w:r>
        <w:t xml:space="preserve">in the Statewide HMIS </w:t>
      </w:r>
      <w:r w:rsidR="00E0640B">
        <w:t>system</w:t>
      </w:r>
      <w:r>
        <w:t xml:space="preserve"> must provide </w:t>
      </w:r>
      <w:r w:rsidR="00F572E7">
        <w:t>12 months</w:t>
      </w:r>
      <w:r>
        <w:t xml:space="preserve"> written notice to the Chair and Vice-Chair of the NC HMIS GC. </w:t>
      </w:r>
    </w:p>
    <w:p w14:paraId="50520AE4" w14:textId="77777777" w:rsidR="00C00786" w:rsidRDefault="00C00786" w:rsidP="008C6D21"/>
    <w:p w14:paraId="7678AB29" w14:textId="05A5400F" w:rsidR="00C00786" w:rsidRDefault="00C00786" w:rsidP="008C6D21">
      <w:r>
        <w:t>The severing of an individual COC’s relationship with the NC HMIS GC does not dissolve the NC HMIS GC or the existence of the statewide implementation.  However, if more then 1/3 of the</w:t>
      </w:r>
      <w:r w:rsidR="00D05125">
        <w:t xml:space="preserve"> NC</w:t>
      </w:r>
      <w:r>
        <w:t xml:space="preserve"> COCs dissolve their relationship with the NC HMIS GC and statewide HMIS, then the GC will cease to exist. </w:t>
      </w:r>
    </w:p>
    <w:p w14:paraId="0E4B3809" w14:textId="77777777" w:rsidR="00C00786" w:rsidRDefault="00C00786" w:rsidP="008C6D21"/>
    <w:p w14:paraId="76B179B9" w14:textId="77777777" w:rsidR="00C00786" w:rsidRDefault="00C00786" w:rsidP="008C6D21">
      <w:r>
        <w:t xml:space="preserve">If all of the North Carolina Continua of Care unanimously wish to dissolve their relationship with the NC HMIS GC, then the organization shall be dissolved. </w:t>
      </w:r>
    </w:p>
    <w:p w14:paraId="1197A0DA" w14:textId="77777777" w:rsidR="00C00786" w:rsidRDefault="00C00786" w:rsidP="008C6D21"/>
    <w:p w14:paraId="01027B61" w14:textId="77777777" w:rsidR="00C00786" w:rsidRPr="00C00786" w:rsidRDefault="00C00786" w:rsidP="008C6D21">
      <w:pPr>
        <w:rPr>
          <w:b/>
        </w:rPr>
      </w:pPr>
    </w:p>
    <w:p w14:paraId="5743E3D8" w14:textId="77777777" w:rsidR="00F228FD" w:rsidRPr="00D8121C" w:rsidRDefault="00F228FD"/>
    <w:sectPr w:rsidR="00F228FD" w:rsidRPr="00D8121C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Schmeidler, Lloyd" w:date="2015-04-17T11:27:00Z" w:initials="LS">
    <w:p w14:paraId="34D65781" w14:textId="77777777" w:rsidR="00F43C3D" w:rsidRDefault="00F43C3D">
      <w:pPr>
        <w:pStyle w:val="CommentText"/>
      </w:pPr>
      <w:r>
        <w:rPr>
          <w:rStyle w:val="CommentReference"/>
        </w:rPr>
        <w:annotationRef/>
      </w:r>
      <w:r>
        <w:t xml:space="preserve">I wonder whether the </w:t>
      </w:r>
      <w:r w:rsidR="00187E51">
        <w:t xml:space="preserve">By-laws should include a list of the current members or whether it’d be better to have language referencing an agreement, e.g. the MOU, to participate in a “multi-jurisdiction” HMIS implementation. Otherwise, if a CoC should withdraw from </w:t>
      </w:r>
      <w:proofErr w:type="gramStart"/>
      <w:r w:rsidR="00187E51">
        <w:t>the  HMIS</w:t>
      </w:r>
      <w:proofErr w:type="gramEnd"/>
      <w:r w:rsidR="00187E51">
        <w:t xml:space="preserve"> and/or if a newly formed CoC joins, the by-laws would need to be amended. Maybe something like: “It shall be composed of representatives of </w:t>
      </w:r>
      <w:proofErr w:type="spellStart"/>
      <w:r w:rsidR="00187E51">
        <w:t>CoCs</w:t>
      </w:r>
      <w:proofErr w:type="spellEnd"/>
      <w:r w:rsidR="00187E51">
        <w:t xml:space="preserve"> in North Carolina who sign a Memorandum of Understanding agreeing to participate in a multi-jurisdiction HMIS implementation.”  Just a thought.</w:t>
      </w:r>
    </w:p>
  </w:comment>
  <w:comment w:id="3" w:author="Andrea Kurtz" w:date="2015-04-17T11:27:00Z" w:initials="AK">
    <w:p w14:paraId="1DE7B519" w14:textId="77777777" w:rsidR="00C00786" w:rsidRDefault="00C00786">
      <w:pPr>
        <w:pStyle w:val="CommentText"/>
      </w:pPr>
      <w:r>
        <w:rPr>
          <w:rStyle w:val="CommentReference"/>
        </w:rPr>
        <w:annotationRef/>
      </w:r>
      <w:r>
        <w:t xml:space="preserve">Do we fully delegate this to the GC or must this be a recommendation to COCs for ratification? </w:t>
      </w:r>
    </w:p>
  </w:comment>
  <w:comment w:id="7" w:author="Shana Overdorf" w:date="2015-04-17T11:27:00Z" w:initials="SO">
    <w:p w14:paraId="5D1B53A0" w14:textId="77777777" w:rsidR="00C00786" w:rsidRDefault="00C00786" w:rsidP="00C00786">
      <w:pPr>
        <w:pStyle w:val="CommentText"/>
      </w:pPr>
      <w:r>
        <w:rPr>
          <w:rStyle w:val="CommentReference"/>
        </w:rPr>
        <w:annotationRef/>
      </w:r>
      <w:r>
        <w:t>Is funding a role of the GC? I had not been aware of this….</w:t>
      </w:r>
    </w:p>
  </w:comment>
  <w:comment w:id="6" w:author="Andrea Kurtz" w:date="2015-04-17T11:27:00Z" w:initials="AK">
    <w:p w14:paraId="7C640F44" w14:textId="77777777" w:rsidR="00C00786" w:rsidRDefault="00C00786">
      <w:pPr>
        <w:pStyle w:val="CommentText"/>
      </w:pPr>
      <w:r>
        <w:rPr>
          <w:rStyle w:val="CommentReference"/>
        </w:rPr>
        <w:annotationRef/>
      </w:r>
      <w:r>
        <w:t xml:space="preserve">The intent of this was not that the GC would fund the HMIS, but that it would help support and coordinate the seeking of funds… </w:t>
      </w:r>
      <w:proofErr w:type="spellStart"/>
      <w:r>
        <w:t>ie</w:t>
      </w:r>
      <w:proofErr w:type="spellEnd"/>
      <w:r>
        <w:t xml:space="preserve"> help devise a strategy for a ask to the state for funds to support the HMIS or if we wanted a collective ask to a foundation, or if multiple COC were seeking finds from one foundation help coordinate it. </w:t>
      </w:r>
    </w:p>
  </w:comment>
  <w:comment w:id="22" w:author="rpfeiffer" w:date="2015-04-17T11:27:00Z" w:initials="r">
    <w:p w14:paraId="007EB413" w14:textId="77777777" w:rsidR="00372646" w:rsidRDefault="00372646">
      <w:pPr>
        <w:pStyle w:val="CommentText"/>
      </w:pPr>
      <w:r>
        <w:rPr>
          <w:rStyle w:val="CommentReference"/>
        </w:rPr>
        <w:annotationRef/>
      </w:r>
      <w:r>
        <w:t xml:space="preserve">I would recommend not allowing any, or a statement that reference back to community’s policies for gifts, etc. (whichever is lower) </w:t>
      </w:r>
    </w:p>
  </w:comment>
  <w:comment w:id="23" w:author="Shana Overdorf" w:date="2015-04-17T11:27:00Z" w:initials="SO">
    <w:p w14:paraId="17CEFC5F" w14:textId="77777777" w:rsidR="00671422" w:rsidRDefault="00671422">
      <w:pPr>
        <w:pStyle w:val="CommentText"/>
      </w:pPr>
      <w:r>
        <w:rPr>
          <w:rStyle w:val="CommentReference"/>
        </w:rPr>
        <w:annotationRef/>
      </w:r>
      <w:r>
        <w:t>I agree with Rebecca</w:t>
      </w:r>
      <w:proofErr w:type="gramStart"/>
      <w:r>
        <w:t>,  why</w:t>
      </w:r>
      <w:proofErr w:type="gramEnd"/>
      <w:r>
        <w:t xml:space="preserve"> would there be gifts allowed?</w:t>
      </w:r>
    </w:p>
  </w:comment>
  <w:comment w:id="21" w:author="Andrea Kurtz" w:date="2015-04-17T11:27:00Z" w:initials="AK">
    <w:p w14:paraId="7AB47637" w14:textId="77777777" w:rsidR="00C00786" w:rsidRDefault="00C00786">
      <w:pPr>
        <w:pStyle w:val="CommentText"/>
      </w:pPr>
      <w:r>
        <w:rPr>
          <w:rStyle w:val="CommentReference"/>
        </w:rPr>
        <w:annotationRef/>
      </w:r>
      <w:r>
        <w:t xml:space="preserve">So </w:t>
      </w:r>
      <w:proofErr w:type="spellStart"/>
      <w:r>
        <w:t>Istoll</w:t>
      </w:r>
      <w:proofErr w:type="spellEnd"/>
      <w:r>
        <w:t xml:space="preserve"> this from someone else, but this could arise if say Bowman wanted someone from NC to join them in a presentation seeking a new statewide contract which with this policy we could not do.  But if Bowman was a </w:t>
      </w:r>
      <w:proofErr w:type="spellStart"/>
      <w:r>
        <w:t>a</w:t>
      </w:r>
      <w:proofErr w:type="spellEnd"/>
      <w:r>
        <w:t xml:space="preserve"> conference and they were </w:t>
      </w:r>
      <w:proofErr w:type="spellStart"/>
      <w:r>
        <w:t>gving</w:t>
      </w:r>
      <w:proofErr w:type="spellEnd"/>
      <w:r>
        <w:t xml:space="preserve"> away free pens, we could take one. 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4D65781" w15:done="0"/>
  <w15:commentEx w15:paraId="1DE7B519" w15:done="0"/>
  <w15:commentEx w15:paraId="5D1B53A0" w15:done="0"/>
  <w15:commentEx w15:paraId="7C640F44" w15:done="0"/>
  <w15:commentEx w15:paraId="007EB413" w15:done="0"/>
  <w15:commentEx w15:paraId="17CEFC5F" w15:done="0"/>
  <w15:commentEx w15:paraId="7AB4763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30A08C" w14:textId="77777777" w:rsidR="000A15C3" w:rsidRDefault="000A15C3" w:rsidP="002A3924">
      <w:r>
        <w:separator/>
      </w:r>
    </w:p>
  </w:endnote>
  <w:endnote w:type="continuationSeparator" w:id="0">
    <w:p w14:paraId="709CBDB8" w14:textId="77777777" w:rsidR="000A15C3" w:rsidRDefault="000A15C3" w:rsidP="002A3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65680A" w14:textId="77777777" w:rsidR="00372646" w:rsidRPr="002A3924" w:rsidRDefault="00372646" w:rsidP="00D60C57">
    <w:pPr>
      <w:pStyle w:val="Footer"/>
      <w:tabs>
        <w:tab w:val="clear" w:pos="4680"/>
      </w:tabs>
      <w:rPr>
        <w:color w:val="A6A6A6" w:themeColor="background1" w:themeShade="A6"/>
        <w:sz w:val="20"/>
      </w:rPr>
    </w:pPr>
    <w:r>
      <w:rPr>
        <w:color w:val="A6A6A6" w:themeColor="background1" w:themeShade="A6"/>
        <w:sz w:val="20"/>
      </w:rPr>
      <w:t xml:space="preserve">Draft April 2, 2015 </w:t>
    </w:r>
    <w:r>
      <w:rPr>
        <w:color w:val="A6A6A6" w:themeColor="background1" w:themeShade="A6"/>
        <w:sz w:val="20"/>
      </w:rPr>
      <w:tab/>
    </w:r>
    <w:r w:rsidRPr="009728AF">
      <w:rPr>
        <w:color w:val="A6A6A6" w:themeColor="background1" w:themeShade="A6"/>
        <w:sz w:val="20"/>
      </w:rPr>
      <w:t xml:space="preserve">Page </w:t>
    </w:r>
    <w:r w:rsidRPr="009728AF">
      <w:rPr>
        <w:b/>
        <w:color w:val="A6A6A6" w:themeColor="background1" w:themeShade="A6"/>
        <w:sz w:val="20"/>
      </w:rPr>
      <w:fldChar w:fldCharType="begin"/>
    </w:r>
    <w:r w:rsidRPr="009728AF">
      <w:rPr>
        <w:b/>
        <w:color w:val="A6A6A6" w:themeColor="background1" w:themeShade="A6"/>
        <w:sz w:val="20"/>
      </w:rPr>
      <w:instrText xml:space="preserve"> PAGE  \* Arabic  \* MERGEFORMAT </w:instrText>
    </w:r>
    <w:r w:rsidRPr="009728AF">
      <w:rPr>
        <w:b/>
        <w:color w:val="A6A6A6" w:themeColor="background1" w:themeShade="A6"/>
        <w:sz w:val="20"/>
      </w:rPr>
      <w:fldChar w:fldCharType="separate"/>
    </w:r>
    <w:r w:rsidR="009D6935">
      <w:rPr>
        <w:b/>
        <w:noProof/>
        <w:color w:val="A6A6A6" w:themeColor="background1" w:themeShade="A6"/>
        <w:sz w:val="20"/>
      </w:rPr>
      <w:t>6</w:t>
    </w:r>
    <w:r w:rsidRPr="009728AF">
      <w:rPr>
        <w:b/>
        <w:color w:val="A6A6A6" w:themeColor="background1" w:themeShade="A6"/>
        <w:sz w:val="20"/>
      </w:rPr>
      <w:fldChar w:fldCharType="end"/>
    </w:r>
    <w:r w:rsidRPr="009728AF">
      <w:rPr>
        <w:color w:val="A6A6A6" w:themeColor="background1" w:themeShade="A6"/>
        <w:sz w:val="20"/>
      </w:rPr>
      <w:t xml:space="preserve"> of </w:t>
    </w:r>
    <w:r w:rsidRPr="009728AF">
      <w:rPr>
        <w:b/>
        <w:color w:val="A6A6A6" w:themeColor="background1" w:themeShade="A6"/>
        <w:sz w:val="20"/>
      </w:rPr>
      <w:fldChar w:fldCharType="begin"/>
    </w:r>
    <w:r w:rsidRPr="009728AF">
      <w:rPr>
        <w:b/>
        <w:color w:val="A6A6A6" w:themeColor="background1" w:themeShade="A6"/>
        <w:sz w:val="20"/>
      </w:rPr>
      <w:instrText xml:space="preserve"> NUMPAGES  \* Arabic  \* MERGEFORMAT </w:instrText>
    </w:r>
    <w:r w:rsidRPr="009728AF">
      <w:rPr>
        <w:b/>
        <w:color w:val="A6A6A6" w:themeColor="background1" w:themeShade="A6"/>
        <w:sz w:val="20"/>
      </w:rPr>
      <w:fldChar w:fldCharType="separate"/>
    </w:r>
    <w:r w:rsidR="009D6935">
      <w:rPr>
        <w:b/>
        <w:noProof/>
        <w:color w:val="A6A6A6" w:themeColor="background1" w:themeShade="A6"/>
        <w:sz w:val="20"/>
      </w:rPr>
      <w:t>6</w:t>
    </w:r>
    <w:r w:rsidRPr="009728AF">
      <w:rPr>
        <w:b/>
        <w:color w:val="A6A6A6" w:themeColor="background1" w:themeShade="A6"/>
        <w:sz w:val="20"/>
      </w:rPr>
      <w:fldChar w:fldCharType="end"/>
    </w:r>
  </w:p>
  <w:p w14:paraId="61550C6A" w14:textId="77777777" w:rsidR="00372646" w:rsidRPr="002A3924" w:rsidRDefault="00372646">
    <w:pPr>
      <w:pStyle w:val="Footer"/>
      <w:rPr>
        <w:color w:val="A6A6A6" w:themeColor="background1" w:themeShade="A6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5E6FC4" w14:textId="77777777" w:rsidR="000A15C3" w:rsidRDefault="000A15C3" w:rsidP="002A3924">
      <w:r>
        <w:separator/>
      </w:r>
    </w:p>
  </w:footnote>
  <w:footnote w:type="continuationSeparator" w:id="0">
    <w:p w14:paraId="4CF5F385" w14:textId="77777777" w:rsidR="000A15C3" w:rsidRDefault="000A15C3" w:rsidP="002A39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F1354"/>
    <w:multiLevelType w:val="hybridMultilevel"/>
    <w:tmpl w:val="6AD00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5759C"/>
    <w:multiLevelType w:val="hybridMultilevel"/>
    <w:tmpl w:val="681A08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E4F99"/>
    <w:multiLevelType w:val="hybridMultilevel"/>
    <w:tmpl w:val="A484FAF2"/>
    <w:lvl w:ilvl="0" w:tplc="7B9C9E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3D794F"/>
    <w:multiLevelType w:val="hybridMultilevel"/>
    <w:tmpl w:val="4CFCEA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233899"/>
    <w:multiLevelType w:val="hybridMultilevel"/>
    <w:tmpl w:val="B88A1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21485E"/>
    <w:multiLevelType w:val="hybridMultilevel"/>
    <w:tmpl w:val="E8C21F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AC526A"/>
    <w:multiLevelType w:val="hybridMultilevel"/>
    <w:tmpl w:val="6720CD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8823C6"/>
    <w:multiLevelType w:val="hybridMultilevel"/>
    <w:tmpl w:val="36C0CC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DB7A97"/>
    <w:multiLevelType w:val="hybridMultilevel"/>
    <w:tmpl w:val="6A7A4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970E5F"/>
    <w:multiLevelType w:val="hybridMultilevel"/>
    <w:tmpl w:val="00C036E8"/>
    <w:lvl w:ilvl="0" w:tplc="0A0857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FAD1321"/>
    <w:multiLevelType w:val="hybridMultilevel"/>
    <w:tmpl w:val="0F86E5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0355FC"/>
    <w:multiLevelType w:val="hybridMultilevel"/>
    <w:tmpl w:val="C36EE6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2C10EA"/>
    <w:multiLevelType w:val="hybridMultilevel"/>
    <w:tmpl w:val="A290E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10"/>
  </w:num>
  <w:num w:numId="5">
    <w:abstractNumId w:val="8"/>
  </w:num>
  <w:num w:numId="6">
    <w:abstractNumId w:val="12"/>
  </w:num>
  <w:num w:numId="7">
    <w:abstractNumId w:val="1"/>
  </w:num>
  <w:num w:numId="8">
    <w:abstractNumId w:val="7"/>
  </w:num>
  <w:num w:numId="9">
    <w:abstractNumId w:val="5"/>
  </w:num>
  <w:num w:numId="10">
    <w:abstractNumId w:val="2"/>
  </w:num>
  <w:num w:numId="11">
    <w:abstractNumId w:val="9"/>
  </w:num>
  <w:num w:numId="12">
    <w:abstractNumId w:val="4"/>
  </w:num>
  <w:num w:numId="13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eather Dillashaw">
    <w15:presenceInfo w15:providerId="AD" w15:userId="S-1-5-21-2142527653-1608996969-2001154838-1259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oNotTrackFormatting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A74"/>
    <w:rsid w:val="0000169A"/>
    <w:rsid w:val="00010CBB"/>
    <w:rsid w:val="00016773"/>
    <w:rsid w:val="00036B01"/>
    <w:rsid w:val="00057A80"/>
    <w:rsid w:val="0006236D"/>
    <w:rsid w:val="000657DD"/>
    <w:rsid w:val="00070654"/>
    <w:rsid w:val="00093141"/>
    <w:rsid w:val="000938A2"/>
    <w:rsid w:val="00094CD6"/>
    <w:rsid w:val="000A15C3"/>
    <w:rsid w:val="000C3270"/>
    <w:rsid w:val="001320F1"/>
    <w:rsid w:val="00157B4A"/>
    <w:rsid w:val="00166CDB"/>
    <w:rsid w:val="00174241"/>
    <w:rsid w:val="00174305"/>
    <w:rsid w:val="00176499"/>
    <w:rsid w:val="001854CD"/>
    <w:rsid w:val="00187E51"/>
    <w:rsid w:val="001F1315"/>
    <w:rsid w:val="0021170B"/>
    <w:rsid w:val="00224995"/>
    <w:rsid w:val="00245977"/>
    <w:rsid w:val="0025069B"/>
    <w:rsid w:val="00272D26"/>
    <w:rsid w:val="002908D0"/>
    <w:rsid w:val="002A3924"/>
    <w:rsid w:val="002C6BFD"/>
    <w:rsid w:val="00315316"/>
    <w:rsid w:val="00316ED4"/>
    <w:rsid w:val="00317913"/>
    <w:rsid w:val="00324ADE"/>
    <w:rsid w:val="00335C58"/>
    <w:rsid w:val="00372646"/>
    <w:rsid w:val="003811A0"/>
    <w:rsid w:val="00385736"/>
    <w:rsid w:val="00390D42"/>
    <w:rsid w:val="003C6DAE"/>
    <w:rsid w:val="003D08FF"/>
    <w:rsid w:val="003D27C7"/>
    <w:rsid w:val="003E4A85"/>
    <w:rsid w:val="00405D9B"/>
    <w:rsid w:val="0044331B"/>
    <w:rsid w:val="00460A0E"/>
    <w:rsid w:val="004635B5"/>
    <w:rsid w:val="004978EE"/>
    <w:rsid w:val="00497EBD"/>
    <w:rsid w:val="004B7E20"/>
    <w:rsid w:val="004D4331"/>
    <w:rsid w:val="004F712B"/>
    <w:rsid w:val="00516D4F"/>
    <w:rsid w:val="00527BCF"/>
    <w:rsid w:val="00537E8F"/>
    <w:rsid w:val="005724CA"/>
    <w:rsid w:val="00577919"/>
    <w:rsid w:val="00583CBA"/>
    <w:rsid w:val="00590595"/>
    <w:rsid w:val="005941B3"/>
    <w:rsid w:val="005E23F5"/>
    <w:rsid w:val="006651C5"/>
    <w:rsid w:val="00671422"/>
    <w:rsid w:val="00677653"/>
    <w:rsid w:val="00695B7D"/>
    <w:rsid w:val="006979A5"/>
    <w:rsid w:val="006B3D48"/>
    <w:rsid w:val="006C526F"/>
    <w:rsid w:val="006C54D3"/>
    <w:rsid w:val="006F7046"/>
    <w:rsid w:val="007056D8"/>
    <w:rsid w:val="0072765D"/>
    <w:rsid w:val="00764161"/>
    <w:rsid w:val="00767E65"/>
    <w:rsid w:val="00776206"/>
    <w:rsid w:val="007F5A0B"/>
    <w:rsid w:val="00803C3E"/>
    <w:rsid w:val="0081005E"/>
    <w:rsid w:val="008326FB"/>
    <w:rsid w:val="00855BAD"/>
    <w:rsid w:val="00862A07"/>
    <w:rsid w:val="008903E0"/>
    <w:rsid w:val="008C698F"/>
    <w:rsid w:val="008C6D21"/>
    <w:rsid w:val="008D6DD8"/>
    <w:rsid w:val="008E0465"/>
    <w:rsid w:val="008E7884"/>
    <w:rsid w:val="00900C9E"/>
    <w:rsid w:val="00916269"/>
    <w:rsid w:val="009252E1"/>
    <w:rsid w:val="00930D2A"/>
    <w:rsid w:val="00947010"/>
    <w:rsid w:val="0095231D"/>
    <w:rsid w:val="00960A50"/>
    <w:rsid w:val="00963F90"/>
    <w:rsid w:val="00966D29"/>
    <w:rsid w:val="009728AF"/>
    <w:rsid w:val="009B1108"/>
    <w:rsid w:val="009C302F"/>
    <w:rsid w:val="009D30CF"/>
    <w:rsid w:val="009D383A"/>
    <w:rsid w:val="009D6935"/>
    <w:rsid w:val="009D7D9A"/>
    <w:rsid w:val="00A01D38"/>
    <w:rsid w:val="00A11EA4"/>
    <w:rsid w:val="00A41D78"/>
    <w:rsid w:val="00A50590"/>
    <w:rsid w:val="00A96A9C"/>
    <w:rsid w:val="00AD5A21"/>
    <w:rsid w:val="00AE0B5B"/>
    <w:rsid w:val="00AE1643"/>
    <w:rsid w:val="00AF6E13"/>
    <w:rsid w:val="00B03352"/>
    <w:rsid w:val="00B05868"/>
    <w:rsid w:val="00B21DD3"/>
    <w:rsid w:val="00B24A74"/>
    <w:rsid w:val="00B42D2D"/>
    <w:rsid w:val="00B71FA5"/>
    <w:rsid w:val="00B839F7"/>
    <w:rsid w:val="00B853F0"/>
    <w:rsid w:val="00B8625B"/>
    <w:rsid w:val="00B90F75"/>
    <w:rsid w:val="00BC442A"/>
    <w:rsid w:val="00BD207B"/>
    <w:rsid w:val="00C00786"/>
    <w:rsid w:val="00C15298"/>
    <w:rsid w:val="00C31115"/>
    <w:rsid w:val="00C352EA"/>
    <w:rsid w:val="00C80ACF"/>
    <w:rsid w:val="00CA1860"/>
    <w:rsid w:val="00CA7936"/>
    <w:rsid w:val="00CD356A"/>
    <w:rsid w:val="00CD6EAD"/>
    <w:rsid w:val="00CF72AB"/>
    <w:rsid w:val="00D05125"/>
    <w:rsid w:val="00D0786A"/>
    <w:rsid w:val="00D11946"/>
    <w:rsid w:val="00D14B55"/>
    <w:rsid w:val="00D151BE"/>
    <w:rsid w:val="00D213AB"/>
    <w:rsid w:val="00D32270"/>
    <w:rsid w:val="00D36148"/>
    <w:rsid w:val="00D56D89"/>
    <w:rsid w:val="00D60C57"/>
    <w:rsid w:val="00D8121C"/>
    <w:rsid w:val="00D86433"/>
    <w:rsid w:val="00DA432A"/>
    <w:rsid w:val="00DD3467"/>
    <w:rsid w:val="00E0640B"/>
    <w:rsid w:val="00E33480"/>
    <w:rsid w:val="00E37862"/>
    <w:rsid w:val="00E51972"/>
    <w:rsid w:val="00EB3318"/>
    <w:rsid w:val="00ED5C99"/>
    <w:rsid w:val="00F10C19"/>
    <w:rsid w:val="00F228FD"/>
    <w:rsid w:val="00F43C3D"/>
    <w:rsid w:val="00F5467F"/>
    <w:rsid w:val="00F572E7"/>
    <w:rsid w:val="00FB4D87"/>
    <w:rsid w:val="00FE2F02"/>
    <w:rsid w:val="00FF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1D1A92B0"/>
  <w15:docId w15:val="{032F32AA-BA24-4783-9438-72FA39693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20F1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45977"/>
    <w:pPr>
      <w:keepNext/>
      <w:keepLines/>
      <w:spacing w:after="24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5977"/>
    <w:pPr>
      <w:keepNext/>
      <w:keepLines/>
      <w:spacing w:after="120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next w:val="Normal"/>
    <w:link w:val="TitleChar"/>
    <w:uiPriority w:val="10"/>
    <w:qFormat/>
    <w:rsid w:val="00D56D89"/>
    <w:pPr>
      <w:pBdr>
        <w:bottom w:val="single" w:sz="8" w:space="4" w:color="BFBFBF" w:themeColor="background1" w:themeShade="BF"/>
      </w:pBdr>
      <w:spacing w:before="240" w:after="120"/>
      <w:contextualSpacing/>
    </w:pPr>
    <w:rPr>
      <w:rFonts w:asciiTheme="majorHAnsi" w:eastAsiaTheme="majorEastAsia" w:hAnsiTheme="majorHAnsi" w:cstheme="majorBidi"/>
      <w:b/>
      <w:smallCaps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56D89"/>
    <w:rPr>
      <w:rFonts w:asciiTheme="majorHAnsi" w:eastAsiaTheme="majorEastAsia" w:hAnsiTheme="majorHAnsi" w:cstheme="majorBidi"/>
      <w:b/>
      <w:smallCaps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245977"/>
    <w:rPr>
      <w:rFonts w:eastAsiaTheme="majorEastAsia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45977"/>
    <w:rPr>
      <w:rFonts w:eastAsiaTheme="majorEastAsia" w:cstheme="majorBidi"/>
      <w:b/>
      <w:bCs/>
      <w:sz w:val="24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D151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51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51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51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51B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51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1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5B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39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3924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2A39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3924"/>
    <w:rPr>
      <w:sz w:val="24"/>
    </w:rPr>
  </w:style>
  <w:style w:type="paragraph" w:styleId="Revision">
    <w:name w:val="Revision"/>
    <w:hidden/>
    <w:uiPriority w:val="99"/>
    <w:semiHidden/>
    <w:rsid w:val="003E4A85"/>
    <w:pPr>
      <w:spacing w:after="0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A2EB6-4856-43B2-8FF3-42E89E8A6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1922</Words>
  <Characters>10956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Cloudburst Consulting Group, Inc.</Company>
  <LinksUpToDate>false</LinksUpToDate>
  <CharactersWithSpaces>12853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Local1</dc:creator>
  <cp:lastModifiedBy>Heather Dillashaw</cp:lastModifiedBy>
  <cp:revision>8</cp:revision>
  <cp:lastPrinted>2014-03-18T17:21:00Z</cp:lastPrinted>
  <dcterms:created xsi:type="dcterms:W3CDTF">2015-05-04T14:33:00Z</dcterms:created>
  <dcterms:modified xsi:type="dcterms:W3CDTF">2015-05-04T20:21:00Z</dcterms:modified>
</cp:coreProperties>
</file>